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A" w:rsidRPr="002856D7" w:rsidRDefault="00D5378A" w:rsidP="002856D7">
      <w:pPr>
        <w:widowControl/>
        <w:rPr>
          <w:rFonts w:ascii="Calibri" w:hAnsi="Calibri"/>
          <w:b/>
        </w:rPr>
      </w:pPr>
      <w:r w:rsidRPr="0057168A">
        <w:rPr>
          <w:rFonts w:ascii="Calibri" w:hAnsi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7" type="#_x0000_t75" alt="Banner13 魔笛秀.jpg" style="width:494.25pt;height:168pt;visibility:visible">
            <v:imagedata r:id="rId7" o:title=""/>
          </v:shape>
        </w:pict>
      </w:r>
    </w:p>
    <w:p w:rsidR="00D5378A" w:rsidRPr="002856D7" w:rsidRDefault="00D5378A" w:rsidP="002856D7">
      <w:pPr>
        <w:ind w:leftChars="100" w:left="240" w:rightChars="100" w:right="240"/>
        <w:jc w:val="center"/>
        <w:rPr>
          <w:rFonts w:ascii="Calibri" w:hAnsi="Calibri"/>
          <w:b/>
        </w:rPr>
      </w:pPr>
      <w:r>
        <w:rPr>
          <w:noProof/>
        </w:rPr>
        <w:pict>
          <v:roundrect id="_x0000_s1029" style="position:absolute;left:0;text-align:left;margin-left:2.55pt;margin-top:12.1pt;width:533.1pt;height:534pt;z-index:251658240" arcsize="2961f" filled="f" strokeweight="4.5pt">
            <v:stroke linestyle="thickThin"/>
          </v:roundrect>
        </w:pict>
      </w:r>
    </w:p>
    <w:p w:rsidR="00D5378A" w:rsidRPr="002856D7" w:rsidRDefault="00D5378A" w:rsidP="002856D7">
      <w:pPr>
        <w:ind w:leftChars="100" w:left="240" w:rightChars="100" w:right="240"/>
        <w:jc w:val="center"/>
        <w:rPr>
          <w:rFonts w:ascii="Calibri" w:eastAsia="標楷體" w:hAnsi="Calibri"/>
          <w:sz w:val="32"/>
          <w:szCs w:val="32"/>
        </w:rPr>
      </w:pPr>
      <w:r w:rsidRPr="002856D7">
        <w:rPr>
          <w:rFonts w:ascii="Calibri" w:eastAsia="標楷體" w:hAnsi="Calibri" w:hint="eastAsia"/>
          <w:b/>
          <w:sz w:val="32"/>
          <w:szCs w:val="32"/>
        </w:rPr>
        <w:t>親子劇場：歐普拉的魔笛秀</w:t>
      </w:r>
    </w:p>
    <w:p w:rsidR="00D5378A" w:rsidRPr="002856D7" w:rsidRDefault="00D5378A" w:rsidP="002856D7">
      <w:pPr>
        <w:spacing w:line="240" w:lineRule="atLeast"/>
        <w:ind w:leftChars="200" w:left="480" w:rightChars="200" w:right="480"/>
        <w:rPr>
          <w:rFonts w:ascii="Calibri" w:hAnsi="Calibri"/>
        </w:rPr>
      </w:pPr>
      <w:r w:rsidRPr="002856D7">
        <w:rPr>
          <w:rFonts w:ascii="Calibri" w:hAnsi="新細明體" w:hint="eastAsia"/>
        </w:rPr>
        <w:t xml:space="preserve">　　</w:t>
      </w:r>
      <w:r w:rsidRPr="002856D7">
        <w:rPr>
          <w:rFonts w:ascii="Calibri" w:hAnsi="Calibri"/>
        </w:rPr>
        <w:t>NTSO</w:t>
      </w:r>
      <w:r w:rsidRPr="002856D7">
        <w:rPr>
          <w:rFonts w:ascii="Calibri" w:hAnsi="新細明體" w:hint="eastAsia"/>
        </w:rPr>
        <w:t>親子劇場【歐普拉的魔笛秀】</w:t>
      </w:r>
      <w:r w:rsidRPr="002856D7">
        <w:rPr>
          <w:rFonts w:ascii="Calibri" w:hAnsi="Calibri"/>
        </w:rPr>
        <w:t xml:space="preserve"> </w:t>
      </w:r>
      <w:r w:rsidRPr="002856D7">
        <w:rPr>
          <w:rFonts w:ascii="Calibri" w:hAnsi="新細明體" w:hint="eastAsia"/>
        </w:rPr>
        <w:t>再度重現</w:t>
      </w:r>
      <w:r w:rsidRPr="002856D7">
        <w:rPr>
          <w:rFonts w:ascii="Calibri" w:hAnsi="Calibri"/>
        </w:rPr>
        <w:t>Q</w:t>
      </w:r>
      <w:r w:rsidRPr="002856D7">
        <w:rPr>
          <w:rFonts w:ascii="Calibri" w:hAnsi="新細明體" w:hint="eastAsia"/>
        </w:rPr>
        <w:t>版歌劇「魔笛」，獻給喜歡國臺交的大朋友及小朋友們一場老少咸宜的歌劇演出。本場演出採用義大利波隆那童書插畫展得獎大師</w:t>
      </w:r>
      <w:r w:rsidRPr="002856D7">
        <w:rPr>
          <w:rFonts w:ascii="Calibri" w:hAnsi="Calibri"/>
        </w:rPr>
        <w:t>Battaglia</w:t>
      </w:r>
      <w:r w:rsidRPr="002856D7">
        <w:rPr>
          <w:rFonts w:ascii="Calibri" w:hAnsi="新細明體" w:hint="eastAsia"/>
        </w:rPr>
        <w:t>繪本，邀請臺灣頂尖聲樂家與戲劇團隊，把平面童書立體呈現，為觀眾打造出由真人演出的舞臺版繪本故事，奇幻王國中光明與黑暗的對抗及華麗的冒險就此展開。本次親子劇場邀請名主持人</w:t>
      </w:r>
      <w:smartTag w:uri="urn:schemas-microsoft-com:office:smarttags" w:element="PersonName">
        <w:smartTagPr>
          <w:attr w:name="ProductID" w:val="趙婷"/>
        </w:smartTagPr>
        <w:r w:rsidRPr="002856D7">
          <w:rPr>
            <w:rFonts w:ascii="Calibri" w:hAnsi="新細明體" w:hint="eastAsia"/>
          </w:rPr>
          <w:t>趙婷</w:t>
        </w:r>
      </w:smartTag>
      <w:r w:rsidRPr="002856D7">
        <w:rPr>
          <w:rFonts w:ascii="Calibri" w:hAnsi="新細明體" w:hint="eastAsia"/>
        </w:rPr>
        <w:t>小姐擔任劇中「歐普拉」來為小朋友說故事，巧施魔咒召喚出彩衣吹笛手哈米倫擔任特別嘉賓，透過哈米倫的魔法笛子，講述一段奇幻生動的童話故事。小朋友的第一齣歌劇，就從魔笛開始！</w:t>
      </w:r>
    </w:p>
    <w:p w:rsidR="00D5378A" w:rsidRPr="002856D7" w:rsidRDefault="00D5378A" w:rsidP="002856D7">
      <w:pPr>
        <w:snapToGrid w:val="0"/>
        <w:ind w:leftChars="100" w:left="240" w:rightChars="100" w:right="240"/>
        <w:jc w:val="both"/>
        <w:rPr>
          <w:rFonts w:ascii="Calibri" w:hAnsi="Calibri"/>
          <w:b/>
        </w:rPr>
      </w:pPr>
    </w:p>
    <w:p w:rsidR="00D5378A" w:rsidRPr="002856D7" w:rsidRDefault="00D5378A" w:rsidP="002856D7">
      <w:pPr>
        <w:snapToGrid w:val="0"/>
        <w:ind w:leftChars="100" w:left="240" w:rightChars="100" w:right="240"/>
        <w:jc w:val="both"/>
        <w:rPr>
          <w:rFonts w:ascii="Calibri" w:hAnsi="Calibri"/>
          <w:b/>
        </w:rPr>
      </w:pPr>
      <w:r w:rsidRPr="002856D7">
        <w:rPr>
          <w:rFonts w:ascii="Calibri" w:hAnsi="Calibri"/>
          <w:b/>
        </w:rPr>
        <w:t xml:space="preserve"> </w:t>
      </w:r>
      <w:r w:rsidRPr="002856D7">
        <w:rPr>
          <w:rFonts w:ascii="Calibri" w:hAnsi="Calibri" w:hint="eastAsia"/>
          <w:b/>
        </w:rPr>
        <w:t>曲</w:t>
      </w:r>
      <w:r w:rsidRPr="002856D7">
        <w:rPr>
          <w:rFonts w:ascii="Calibri" w:hAnsi="Calibri"/>
          <w:b/>
        </w:rPr>
        <w:t xml:space="preserve">  </w:t>
      </w:r>
      <w:r w:rsidRPr="002856D7">
        <w:rPr>
          <w:rFonts w:ascii="Calibri" w:hAnsi="Calibri" w:hint="eastAsia"/>
          <w:b/>
        </w:rPr>
        <w:t>目：</w:t>
      </w:r>
    </w:p>
    <w:p w:rsidR="00D5378A" w:rsidRPr="002856D7" w:rsidRDefault="00D5378A" w:rsidP="002856D7">
      <w:pPr>
        <w:ind w:firstLineChars="295" w:firstLine="708"/>
        <w:rPr>
          <w:rFonts w:ascii="Calibri" w:eastAsia="標楷體" w:hAnsi="Calibri"/>
          <w:sz w:val="28"/>
          <w:szCs w:val="28"/>
        </w:rPr>
      </w:pPr>
      <w:r w:rsidRPr="002856D7">
        <w:rPr>
          <w:rFonts w:ascii="Calibri" w:hAnsi="Calibri" w:hint="eastAsia"/>
        </w:rPr>
        <w:t xml:space="preserve">　</w:t>
      </w:r>
      <w:r w:rsidRPr="002856D7">
        <w:rPr>
          <w:rFonts w:ascii="Calibri" w:hAnsi="Calibri"/>
        </w:rPr>
        <w:t xml:space="preserve"> </w:t>
      </w:r>
      <w:r w:rsidRPr="002856D7">
        <w:rPr>
          <w:rFonts w:ascii="Arial" w:eastAsia="標楷體" w:hAnsi="Arial" w:cs="Arial"/>
          <w:sz w:val="28"/>
          <w:szCs w:val="28"/>
        </w:rPr>
        <w:t>♪</w:t>
      </w:r>
      <w:r w:rsidRPr="002856D7">
        <w:rPr>
          <w:rFonts w:ascii="Calibri" w:eastAsia="標楷體" w:hAnsi="Calibri" w:hint="eastAsia"/>
          <w:sz w:val="28"/>
          <w:szCs w:val="28"/>
        </w:rPr>
        <w:t>莫札特：《魔笛》選粹</w:t>
      </w:r>
      <w:r w:rsidRPr="002856D7">
        <w:rPr>
          <w:rFonts w:ascii="Calibri" w:eastAsia="標楷體" w:hAnsi="Calibri"/>
          <w:sz w:val="28"/>
          <w:szCs w:val="28"/>
        </w:rPr>
        <w:tab/>
        <w:t>W. A. Mozart: Selections from “Die Zauberflöte”</w:t>
      </w:r>
    </w:p>
    <w:p w:rsidR="00D5378A" w:rsidRPr="002856D7" w:rsidRDefault="00D5378A" w:rsidP="002856D7">
      <w:pPr>
        <w:snapToGrid w:val="0"/>
        <w:ind w:leftChars="100" w:left="240" w:rightChars="100" w:right="240"/>
        <w:rPr>
          <w:rFonts w:ascii="Calibri" w:hAnsi="Calibri"/>
          <w:b/>
          <w:color w:val="000000"/>
        </w:rPr>
      </w:pPr>
      <w:r w:rsidRPr="002856D7">
        <w:rPr>
          <w:rFonts w:ascii="Calibri" w:hAnsi="Calibri"/>
          <w:b/>
          <w:color w:val="000000"/>
        </w:rPr>
        <w:t xml:space="preserve"> </w:t>
      </w:r>
    </w:p>
    <w:p w:rsidR="00D5378A" w:rsidRPr="002856D7" w:rsidRDefault="00D5378A" w:rsidP="002856D7">
      <w:pPr>
        <w:snapToGrid w:val="0"/>
        <w:ind w:leftChars="100" w:left="240" w:rightChars="100" w:right="240"/>
        <w:rPr>
          <w:rFonts w:ascii="Calibri" w:hAnsi="Calibri"/>
          <w:b/>
          <w:color w:val="000000"/>
        </w:rPr>
      </w:pPr>
      <w:r w:rsidRPr="002856D7">
        <w:rPr>
          <w:rFonts w:ascii="Calibri" w:hAnsi="Calibri"/>
          <w:b/>
          <w:color w:val="000000"/>
        </w:rPr>
        <w:t xml:space="preserve"> </w:t>
      </w:r>
      <w:r w:rsidRPr="002856D7">
        <w:rPr>
          <w:rFonts w:ascii="Calibri" w:hAnsi="Calibri" w:hint="eastAsia"/>
          <w:b/>
          <w:color w:val="000000"/>
        </w:rPr>
        <w:t>演　出：</w:t>
      </w:r>
      <w:ins w:id="0" w:author="supaochang" w:date="2013-01-16T11:31:00Z">
        <w:r w:rsidRPr="0057168A">
          <w:rPr>
            <w:rFonts w:ascii="Calibri" w:hAnsi="新細明體" w:hint="eastAsia"/>
            <w:kern w:val="0"/>
          </w:rPr>
          <w:t>國立臺灣交響樂團</w:t>
        </w:r>
      </w:ins>
    </w:p>
    <w:tbl>
      <w:tblPr>
        <w:tblW w:w="0" w:type="auto"/>
        <w:tblInd w:w="1101" w:type="dxa"/>
        <w:tblLook w:val="00A0"/>
      </w:tblPr>
      <w:tblGrid>
        <w:gridCol w:w="3892"/>
        <w:gridCol w:w="3337"/>
      </w:tblGrid>
      <w:tr w:rsidR="00D5378A" w:rsidRPr="002856D7" w:rsidTr="0057168A">
        <w:trPr>
          <w:trHeight w:val="340"/>
        </w:trPr>
        <w:tc>
          <w:tcPr>
            <w:tcW w:w="3892" w:type="dxa"/>
          </w:tcPr>
          <w:p w:rsidR="00D5378A" w:rsidRPr="0057168A" w:rsidRDefault="00D5378A" w:rsidP="0057168A">
            <w:pPr>
              <w:snapToGrid w:val="0"/>
              <w:ind w:rightChars="100" w:right="240"/>
              <w:rPr>
                <w:rFonts w:ascii="Calibri" w:hAnsi="Calibri"/>
                <w:color w:val="000000"/>
                <w:kern w:val="0"/>
              </w:rPr>
            </w:pPr>
            <w:r w:rsidRPr="0057168A">
              <w:rPr>
                <w:rFonts w:ascii="Calibri" w:hAnsi="新細明體" w:hint="eastAsia"/>
                <w:kern w:val="0"/>
              </w:rPr>
              <w:t>創意總監：陳樹熙</w:t>
            </w:r>
          </w:p>
        </w:tc>
        <w:tc>
          <w:tcPr>
            <w:tcW w:w="3337" w:type="dxa"/>
          </w:tcPr>
          <w:p w:rsidR="00D5378A" w:rsidRPr="0057168A" w:rsidRDefault="00D5378A" w:rsidP="0057168A">
            <w:pPr>
              <w:snapToGrid w:val="0"/>
              <w:ind w:rightChars="100" w:right="240"/>
              <w:rPr>
                <w:rFonts w:ascii="Calibri" w:hAnsi="Calibri"/>
                <w:color w:val="000000"/>
                <w:kern w:val="0"/>
              </w:rPr>
            </w:pPr>
            <w:del w:id="1" w:author="supaochang" w:date="2013-01-16T11:31:00Z">
              <w:r w:rsidRPr="0057168A" w:rsidDel="00234992">
                <w:rPr>
                  <w:rFonts w:ascii="Calibri" w:hAnsi="新細明體" w:hint="eastAsia"/>
                  <w:kern w:val="0"/>
                </w:rPr>
                <w:delText>主持人：趙婷</w:delText>
              </w:r>
            </w:del>
          </w:p>
        </w:tc>
      </w:tr>
      <w:tr w:rsidR="00D5378A" w:rsidRPr="002856D7" w:rsidTr="0057168A">
        <w:trPr>
          <w:trHeight w:val="340"/>
        </w:trPr>
        <w:tc>
          <w:tcPr>
            <w:tcW w:w="3892" w:type="dxa"/>
          </w:tcPr>
          <w:p w:rsidR="00D5378A" w:rsidRPr="0057168A" w:rsidRDefault="00D5378A" w:rsidP="0057168A">
            <w:pPr>
              <w:snapToGrid w:val="0"/>
              <w:ind w:rightChars="100" w:right="240"/>
              <w:rPr>
                <w:rFonts w:ascii="Calibri" w:hAnsi="Calibri"/>
                <w:color w:val="000000"/>
                <w:kern w:val="0"/>
              </w:rPr>
            </w:pPr>
            <w:r w:rsidRPr="0057168A">
              <w:rPr>
                <w:rFonts w:ascii="Calibri" w:hAnsi="新細明體" w:hint="eastAsia"/>
                <w:color w:val="000000"/>
                <w:kern w:val="0"/>
              </w:rPr>
              <w:t>指揮：梶間聡夫</w:t>
            </w:r>
          </w:p>
        </w:tc>
        <w:tc>
          <w:tcPr>
            <w:tcW w:w="3337" w:type="dxa"/>
          </w:tcPr>
          <w:p w:rsidR="00D5378A" w:rsidRPr="0057168A" w:rsidRDefault="00D5378A" w:rsidP="0032412A">
            <w:pPr>
              <w:rPr>
                <w:rFonts w:ascii="Calibri" w:hAnsi="Calibri"/>
                <w:color w:val="000000"/>
                <w:kern w:val="0"/>
              </w:rPr>
            </w:pPr>
            <w:ins w:id="2" w:author="supaochang" w:date="2013-01-16T11:31:00Z">
              <w:r w:rsidRPr="0057168A">
                <w:rPr>
                  <w:rFonts w:ascii="Calibri" w:hAnsi="新細明體" w:hint="eastAsia"/>
                  <w:kern w:val="0"/>
                </w:rPr>
                <w:t>主持人：趙婷</w:t>
              </w:r>
            </w:ins>
            <w:del w:id="3" w:author="supaochang" w:date="2013-01-16T11:31:00Z">
              <w:r w:rsidRPr="0057168A" w:rsidDel="00234992">
                <w:rPr>
                  <w:rFonts w:ascii="Calibri" w:hAnsi="新細明體" w:hint="eastAsia"/>
                  <w:kern w:val="0"/>
                </w:rPr>
                <w:delText>國立臺灣交響樂團</w:delText>
              </w:r>
            </w:del>
          </w:p>
        </w:tc>
      </w:tr>
      <w:tr w:rsidR="00D5378A" w:rsidRPr="002856D7" w:rsidTr="0057168A">
        <w:trPr>
          <w:trHeight w:val="340"/>
        </w:trPr>
        <w:tc>
          <w:tcPr>
            <w:tcW w:w="3892" w:type="dxa"/>
          </w:tcPr>
          <w:p w:rsidR="00D5378A" w:rsidRPr="0057168A" w:rsidRDefault="00D5378A" w:rsidP="0057168A">
            <w:pPr>
              <w:snapToGrid w:val="0"/>
              <w:ind w:rightChars="100" w:right="240"/>
              <w:rPr>
                <w:rFonts w:ascii="Calibri" w:hAnsi="Calibri"/>
                <w:color w:val="000000"/>
                <w:kern w:val="0"/>
              </w:rPr>
            </w:pPr>
            <w:r w:rsidRPr="0057168A">
              <w:rPr>
                <w:rFonts w:ascii="Calibri" w:hAnsi="新細明體" w:hint="eastAsia"/>
                <w:kern w:val="0"/>
              </w:rPr>
              <w:t>王子</w:t>
            </w:r>
            <w:r w:rsidRPr="0057168A">
              <w:rPr>
                <w:rFonts w:ascii="Calibri" w:hAnsi="新細明體" w:hint="eastAsia"/>
                <w:kern w:val="0"/>
                <w:lang w:val="fr-FR"/>
              </w:rPr>
              <w:t>：</w:t>
            </w:r>
            <w:r w:rsidRPr="0057168A">
              <w:rPr>
                <w:rFonts w:ascii="Calibri" w:hAnsi="新細明體" w:hint="eastAsia"/>
                <w:kern w:val="0"/>
              </w:rPr>
              <w:t>林健吉</w:t>
            </w:r>
          </w:p>
        </w:tc>
        <w:tc>
          <w:tcPr>
            <w:tcW w:w="3337" w:type="dxa"/>
          </w:tcPr>
          <w:p w:rsidR="00D5378A" w:rsidRPr="0057168A" w:rsidRDefault="00D5378A" w:rsidP="0057168A">
            <w:pPr>
              <w:snapToGrid w:val="0"/>
              <w:ind w:rightChars="100" w:right="240"/>
              <w:rPr>
                <w:rFonts w:ascii="Calibri" w:hAnsi="Calibri"/>
                <w:color w:val="000000"/>
                <w:kern w:val="0"/>
              </w:rPr>
            </w:pPr>
            <w:r w:rsidRPr="0057168A">
              <w:rPr>
                <w:rFonts w:ascii="Calibri" w:hAnsi="新細明體" w:hint="eastAsia"/>
                <w:kern w:val="0"/>
              </w:rPr>
              <w:t>公主</w:t>
            </w:r>
            <w:r w:rsidRPr="0057168A">
              <w:rPr>
                <w:rFonts w:ascii="Calibri" w:hAnsi="新細明體" w:hint="eastAsia"/>
                <w:kern w:val="0"/>
                <w:lang w:val="fr-FR"/>
              </w:rPr>
              <w:t>：</w:t>
            </w:r>
            <w:r w:rsidRPr="0057168A">
              <w:rPr>
                <w:rFonts w:ascii="Calibri" w:hAnsi="新細明體" w:hint="eastAsia"/>
                <w:kern w:val="0"/>
              </w:rPr>
              <w:t>陳美玲</w:t>
            </w:r>
          </w:p>
        </w:tc>
      </w:tr>
      <w:tr w:rsidR="00D5378A" w:rsidRPr="002856D7" w:rsidTr="0057168A">
        <w:trPr>
          <w:trHeight w:val="340"/>
        </w:trPr>
        <w:tc>
          <w:tcPr>
            <w:tcW w:w="3892" w:type="dxa"/>
          </w:tcPr>
          <w:p w:rsidR="00D5378A" w:rsidRPr="0057168A" w:rsidRDefault="00D5378A" w:rsidP="0057168A">
            <w:pPr>
              <w:snapToGrid w:val="0"/>
              <w:ind w:rightChars="100" w:right="240"/>
              <w:rPr>
                <w:rFonts w:ascii="Calibri" w:hAnsi="Calibri"/>
                <w:color w:val="000000"/>
                <w:kern w:val="0"/>
              </w:rPr>
            </w:pPr>
            <w:r w:rsidRPr="0057168A">
              <w:rPr>
                <w:rFonts w:ascii="Calibri" w:hAnsi="新細明體" w:hint="eastAsia"/>
                <w:kern w:val="0"/>
              </w:rPr>
              <w:t>夜之后</w:t>
            </w:r>
            <w:r w:rsidRPr="0057168A">
              <w:rPr>
                <w:rFonts w:ascii="Calibri" w:hAnsi="新細明體" w:hint="eastAsia"/>
                <w:kern w:val="0"/>
                <w:lang w:val="fr-FR"/>
              </w:rPr>
              <w:t>：</w:t>
            </w:r>
            <w:smartTag w:uri="urn:schemas-microsoft-com:office:smarttags" w:element="PersonName">
              <w:smartTagPr>
                <w:attr w:name="ProductID" w:val="戴曉"/>
              </w:smartTagPr>
              <w:r w:rsidRPr="0057168A">
                <w:rPr>
                  <w:rFonts w:ascii="Calibri" w:hAnsi="新細明體" w:hint="eastAsia"/>
                  <w:kern w:val="0"/>
                </w:rPr>
                <w:t>戴曉</w:t>
              </w:r>
            </w:smartTag>
            <w:r w:rsidRPr="0057168A">
              <w:rPr>
                <w:rFonts w:ascii="Calibri" w:hAnsi="新細明體" w:hint="eastAsia"/>
                <w:kern w:val="0"/>
              </w:rPr>
              <w:t>君</w:t>
            </w:r>
          </w:p>
        </w:tc>
        <w:tc>
          <w:tcPr>
            <w:tcW w:w="3337" w:type="dxa"/>
          </w:tcPr>
          <w:p w:rsidR="00D5378A" w:rsidRPr="0057168A" w:rsidRDefault="00D5378A" w:rsidP="0057168A">
            <w:pPr>
              <w:snapToGrid w:val="0"/>
              <w:ind w:rightChars="100" w:right="240"/>
              <w:rPr>
                <w:rFonts w:ascii="Calibri" w:hAnsi="Calibri"/>
                <w:color w:val="000000"/>
                <w:kern w:val="0"/>
              </w:rPr>
            </w:pPr>
            <w:r w:rsidRPr="0057168A">
              <w:rPr>
                <w:rFonts w:ascii="Calibri" w:hAnsi="新細明體" w:hint="eastAsia"/>
                <w:kern w:val="0"/>
              </w:rPr>
              <w:t>捕鳥人</w:t>
            </w:r>
            <w:r w:rsidRPr="0057168A">
              <w:rPr>
                <w:rFonts w:ascii="Calibri" w:hAnsi="新細明體" w:hint="eastAsia"/>
                <w:kern w:val="0"/>
                <w:lang w:val="fr-FR"/>
              </w:rPr>
              <w:t>：</w:t>
            </w:r>
            <w:r w:rsidRPr="0057168A">
              <w:rPr>
                <w:rFonts w:ascii="Calibri" w:hAnsi="新細明體" w:hint="eastAsia"/>
                <w:kern w:val="0"/>
              </w:rPr>
              <w:t>廖聰文</w:t>
            </w:r>
          </w:p>
        </w:tc>
      </w:tr>
      <w:tr w:rsidR="00D5378A" w:rsidRPr="002856D7" w:rsidTr="0057168A">
        <w:trPr>
          <w:trHeight w:val="340"/>
        </w:trPr>
        <w:tc>
          <w:tcPr>
            <w:tcW w:w="3892" w:type="dxa"/>
          </w:tcPr>
          <w:p w:rsidR="00D5378A" w:rsidRPr="0057168A" w:rsidRDefault="00D5378A" w:rsidP="0057168A">
            <w:pPr>
              <w:snapToGrid w:val="0"/>
              <w:ind w:rightChars="100" w:right="240"/>
              <w:rPr>
                <w:rFonts w:ascii="Calibri" w:hAnsi="Calibri"/>
                <w:color w:val="000000"/>
                <w:kern w:val="0"/>
              </w:rPr>
            </w:pPr>
            <w:r w:rsidRPr="0057168A">
              <w:rPr>
                <w:rFonts w:ascii="Calibri" w:hAnsi="新細明體" w:hint="eastAsia"/>
                <w:kern w:val="0"/>
              </w:rPr>
              <w:t>薩拉斯托</w:t>
            </w:r>
            <w:r w:rsidRPr="0057168A">
              <w:rPr>
                <w:rFonts w:ascii="Calibri" w:hAnsi="新細明體" w:hint="eastAsia"/>
                <w:kern w:val="0"/>
                <w:lang w:val="fr-FR"/>
              </w:rPr>
              <w:t>：</w:t>
            </w:r>
            <w:r w:rsidRPr="0057168A">
              <w:rPr>
                <w:rFonts w:ascii="Calibri" w:hAnsi="新細明體" w:hint="eastAsia"/>
                <w:kern w:val="0"/>
              </w:rPr>
              <w:t>羅俊穎</w:t>
            </w:r>
          </w:p>
        </w:tc>
        <w:tc>
          <w:tcPr>
            <w:tcW w:w="3337" w:type="dxa"/>
          </w:tcPr>
          <w:p w:rsidR="00D5378A" w:rsidRPr="0057168A" w:rsidRDefault="00D5378A" w:rsidP="0057168A">
            <w:pPr>
              <w:shd w:val="clear" w:color="auto" w:fill="FFFFFF"/>
              <w:snapToGrid w:val="0"/>
              <w:spacing w:line="240" w:lineRule="exact"/>
              <w:rPr>
                <w:rFonts w:ascii="Calibri" w:hAnsi="Calibri"/>
                <w:color w:val="000000"/>
                <w:kern w:val="0"/>
              </w:rPr>
            </w:pPr>
            <w:r w:rsidRPr="0057168A">
              <w:rPr>
                <w:rFonts w:ascii="Calibri" w:hAnsi="新細明體" w:hint="eastAsia"/>
                <w:kern w:val="0"/>
              </w:rPr>
              <w:t>帕帕基娜</w:t>
            </w:r>
            <w:r w:rsidRPr="0057168A">
              <w:rPr>
                <w:rFonts w:ascii="Calibri" w:hAnsi="新細明體" w:hint="eastAsia"/>
                <w:kern w:val="0"/>
                <w:lang w:val="fr-FR"/>
              </w:rPr>
              <w:t>：</w:t>
            </w:r>
            <w:r w:rsidRPr="0057168A">
              <w:rPr>
                <w:rFonts w:ascii="Calibri" w:hAnsi="新細明體" w:hint="eastAsia"/>
                <w:kern w:val="0"/>
              </w:rPr>
              <w:t>羅明芳</w:t>
            </w:r>
          </w:p>
        </w:tc>
      </w:tr>
    </w:tbl>
    <w:p w:rsidR="00D5378A" w:rsidRPr="002856D7" w:rsidRDefault="00D5378A" w:rsidP="002856D7">
      <w:pPr>
        <w:ind w:leftChars="100" w:left="240" w:rightChars="100" w:right="240"/>
        <w:rPr>
          <w:rFonts w:ascii="Calibri" w:hAnsi="Calibri" w:cs="Arial"/>
        </w:rPr>
      </w:pPr>
      <w:r w:rsidRPr="002856D7">
        <w:rPr>
          <w:rFonts w:ascii="Calibri" w:hAnsi="Calibri" w:cs="Arial" w:hint="eastAsia"/>
        </w:rPr>
        <w:t xml:space="preserve">　</w:t>
      </w:r>
    </w:p>
    <w:p w:rsidR="00D5378A" w:rsidRPr="002856D7" w:rsidRDefault="00D5378A" w:rsidP="002856D7">
      <w:pPr>
        <w:pStyle w:val="ListParagraph"/>
        <w:ind w:leftChars="0"/>
        <w:rPr>
          <w:b/>
          <w:bCs/>
        </w:rPr>
      </w:pPr>
      <w:r w:rsidRPr="002856D7">
        <w:rPr>
          <w:rFonts w:hint="eastAsia"/>
          <w:b/>
        </w:rPr>
        <w:t>時間、地點</w:t>
      </w:r>
      <w:r w:rsidRPr="002856D7">
        <w:rPr>
          <w:rFonts w:hint="eastAsia"/>
          <w:b/>
          <w:bCs/>
        </w:rPr>
        <w:t>：</w:t>
      </w:r>
    </w:p>
    <w:p w:rsidR="00D5378A" w:rsidRPr="0052572D" w:rsidRDefault="00D5378A" w:rsidP="002856D7">
      <w:pPr>
        <w:pStyle w:val="ListParagraph"/>
        <w:ind w:leftChars="0" w:left="1134"/>
        <w:rPr>
          <w:b/>
        </w:rPr>
      </w:pPr>
      <w:r w:rsidRPr="0052572D">
        <w:rPr>
          <w:b/>
        </w:rPr>
        <w:t>101</w:t>
      </w:r>
      <w:r w:rsidRPr="0052572D">
        <w:rPr>
          <w:rFonts w:hint="eastAsia"/>
          <w:b/>
        </w:rPr>
        <w:t>年</w:t>
      </w:r>
      <w:r w:rsidRPr="0052572D">
        <w:rPr>
          <w:b/>
        </w:rPr>
        <w:t>1</w:t>
      </w:r>
      <w:r w:rsidRPr="0052572D">
        <w:rPr>
          <w:rFonts w:hint="eastAsia"/>
          <w:b/>
        </w:rPr>
        <w:t>月</w:t>
      </w:r>
      <w:r w:rsidRPr="0052572D">
        <w:rPr>
          <w:b/>
        </w:rPr>
        <w:t>20</w:t>
      </w:r>
      <w:r w:rsidRPr="0052572D">
        <w:rPr>
          <w:rFonts w:hint="eastAsia"/>
          <w:b/>
        </w:rPr>
        <w:t>日（日）</w:t>
      </w:r>
      <w:r>
        <w:rPr>
          <w:b/>
        </w:rPr>
        <w:t>19:30</w:t>
      </w:r>
      <w:r w:rsidRPr="0052572D">
        <w:rPr>
          <w:rFonts w:hint="eastAsia"/>
          <w:b/>
        </w:rPr>
        <w:t>嘉義縣表演藝術中心</w:t>
      </w:r>
    </w:p>
    <w:p w:rsidR="00D5378A" w:rsidRPr="002856D7" w:rsidRDefault="00D5378A" w:rsidP="002856D7">
      <w:pPr>
        <w:ind w:leftChars="100" w:left="240" w:rightChars="100" w:right="240"/>
        <w:rPr>
          <w:rFonts w:ascii="Calibri" w:hAnsi="Calibri" w:cs="Arial"/>
          <w:spacing w:val="15"/>
          <w:kern w:val="0"/>
        </w:rPr>
      </w:pPr>
    </w:p>
    <w:p w:rsidR="00D5378A" w:rsidRPr="002856D7" w:rsidRDefault="00D5378A" w:rsidP="002856D7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Calibri" w:eastAsia="標楷體" w:hAnsi="Calibri"/>
          <w:b/>
          <w:bCs/>
          <w:kern w:val="0"/>
          <w:sz w:val="28"/>
          <w:szCs w:val="28"/>
          <w:lang w:eastAsia="zh-TW"/>
        </w:rPr>
      </w:pPr>
    </w:p>
    <w:p w:rsidR="00D5378A" w:rsidRPr="00855B2D" w:rsidRDefault="00D5378A" w:rsidP="00C949E6">
      <w:pPr>
        <w:pStyle w:val="NormalWeb"/>
        <w:shd w:val="clear" w:color="auto" w:fill="FFFFFF"/>
        <w:spacing w:before="0" w:after="0" w:line="360" w:lineRule="atLeast"/>
        <w:jc w:val="center"/>
        <w:textAlignment w:val="baseline"/>
        <w:rPr>
          <w:rFonts w:ascii="Calibri" w:hAnsi="Calibri"/>
          <w:lang w:eastAsia="zh-TW"/>
        </w:rPr>
      </w:pPr>
    </w:p>
    <w:p w:rsidR="00D5378A" w:rsidRDefault="00D5378A" w:rsidP="00234992">
      <w:pPr>
        <w:autoSpaceDE w:val="0"/>
        <w:autoSpaceDN w:val="0"/>
        <w:snapToGrid w:val="0"/>
        <w:spacing w:afterLines="50"/>
        <w:jc w:val="center"/>
        <w:rPr>
          <w:rFonts w:ascii="Calibri" w:eastAsia="標楷體" w:hAnsi="Calibri"/>
          <w:sz w:val="28"/>
          <w:szCs w:val="28"/>
        </w:rPr>
      </w:pPr>
      <w:r w:rsidRPr="0057168A">
        <w:rPr>
          <w:rFonts w:ascii="Calibri" w:eastAsia="標楷體" w:hAnsi="Calibri"/>
          <w:noProof/>
          <w:sz w:val="28"/>
          <w:szCs w:val="28"/>
        </w:rPr>
        <w:pict>
          <v:shape id="_x0000_i1028" type="#_x0000_t75" alt="Banner13 魔笛秀.jpg" style="width:424.5pt;height:144.75pt;visibility:visible">
            <v:imagedata r:id="rId7" o:title=""/>
          </v:shape>
        </w:pict>
      </w:r>
    </w:p>
    <w:p w:rsidR="00D5378A" w:rsidRPr="002856D7" w:rsidRDefault="00D5378A" w:rsidP="00234992">
      <w:pPr>
        <w:autoSpaceDE w:val="0"/>
        <w:autoSpaceDN w:val="0"/>
        <w:snapToGrid w:val="0"/>
        <w:spacing w:afterLines="50"/>
        <w:jc w:val="both"/>
        <w:rPr>
          <w:rFonts w:ascii="Calibri" w:eastAsia="標楷體" w:hAnsi="Calibri"/>
        </w:rPr>
      </w:pPr>
      <w:r w:rsidRPr="002856D7">
        <w:rPr>
          <w:rFonts w:ascii="Calibri" w:eastAsia="標楷體" w:hAnsi="Calibri" w:hint="eastAsia"/>
        </w:rPr>
        <w:t>本團肩負樂教推廣之責，特針對此次親子劇場提供國小</w:t>
      </w:r>
      <w:r>
        <w:rPr>
          <w:rFonts w:ascii="Calibri" w:eastAsia="標楷體" w:hAnsi="Calibri" w:hint="eastAsia"/>
        </w:rPr>
        <w:t>師生</w:t>
      </w:r>
      <w:r w:rsidRPr="002856D7">
        <w:rPr>
          <w:rFonts w:ascii="Calibri" w:eastAsia="標楷體" w:hAnsi="Calibri" w:hint="eastAsia"/>
        </w:rPr>
        <w:t>親子優惠購票專案，</w:t>
      </w:r>
      <w:r>
        <w:rPr>
          <w:rFonts w:ascii="Calibri" w:eastAsia="標楷體" w:hAnsi="Calibri" w:hint="eastAsia"/>
        </w:rPr>
        <w:t>凡填寫本訂單回傳成功即</w:t>
      </w:r>
      <w:r w:rsidRPr="002856D7">
        <w:rPr>
          <w:rFonts w:ascii="Calibri" w:eastAsia="標楷體" w:hAnsi="Calibri" w:hint="eastAsia"/>
        </w:rPr>
        <w:t>享有</w:t>
      </w:r>
      <w:r w:rsidRPr="002856D7">
        <w:rPr>
          <w:rFonts w:ascii="Calibri" w:eastAsia="標楷體" w:hAnsi="Calibri"/>
          <w:b/>
        </w:rPr>
        <w:t>7</w:t>
      </w:r>
      <w:r w:rsidRPr="002856D7">
        <w:rPr>
          <w:rFonts w:ascii="Calibri" w:eastAsia="標楷體" w:hAnsi="Calibri" w:hint="eastAsia"/>
          <w:b/>
        </w:rPr>
        <w:t>折</w:t>
      </w:r>
      <w:r w:rsidRPr="002856D7">
        <w:rPr>
          <w:rFonts w:ascii="Calibri" w:eastAsia="標楷體" w:hAnsi="Calibri" w:hint="eastAsia"/>
        </w:rPr>
        <w:t>優惠，</w:t>
      </w:r>
      <w:r>
        <w:rPr>
          <w:rFonts w:ascii="Calibri" w:eastAsia="標楷體" w:hAnsi="Calibri" w:hint="eastAsia"/>
        </w:rPr>
        <w:t>請</w:t>
      </w:r>
      <w:r w:rsidRPr="002856D7">
        <w:rPr>
          <w:rFonts w:ascii="Calibri" w:eastAsia="標楷體" w:hAnsi="Calibri" w:hint="eastAsia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"/>
          <w:attr w:name="Year" w:val="2013"/>
        </w:smartTagPr>
        <w:r w:rsidRPr="002856D7">
          <w:rPr>
            <w:rFonts w:ascii="Calibri" w:eastAsia="標楷體" w:hAnsi="Calibri"/>
            <w:b/>
            <w:color w:val="FF0000"/>
          </w:rPr>
          <w:t>2013/1/1</w:t>
        </w:r>
        <w:r>
          <w:rPr>
            <w:rFonts w:ascii="Calibri" w:eastAsia="標楷體" w:hAnsi="Calibri"/>
            <w:b/>
            <w:color w:val="FF0000"/>
          </w:rPr>
          <w:t>9</w:t>
        </w:r>
      </w:smartTag>
      <w:r>
        <w:rPr>
          <w:rFonts w:ascii="Calibri" w:eastAsia="標楷體" w:hAnsi="Calibri"/>
          <w:b/>
          <w:color w:val="FF0000"/>
        </w:rPr>
        <w:t xml:space="preserve"> </w:t>
      </w:r>
      <w:r w:rsidRPr="002856D7">
        <w:rPr>
          <w:rFonts w:ascii="Calibri" w:eastAsia="標楷體" w:hAnsi="Calibri"/>
          <w:b/>
          <w:color w:val="FF0000"/>
        </w:rPr>
        <w:t>(</w:t>
      </w:r>
      <w:r>
        <w:rPr>
          <w:rFonts w:ascii="Calibri" w:eastAsia="標楷體" w:hAnsi="Calibri" w:hint="eastAsia"/>
          <w:b/>
          <w:color w:val="FF0000"/>
        </w:rPr>
        <w:t>六</w:t>
      </w:r>
      <w:r w:rsidRPr="002856D7">
        <w:rPr>
          <w:rFonts w:ascii="Calibri" w:eastAsia="標楷體" w:hAnsi="Calibri"/>
          <w:b/>
          <w:color w:val="FF0000"/>
        </w:rPr>
        <w:t>)</w:t>
      </w:r>
      <w:r>
        <w:rPr>
          <w:rFonts w:ascii="Calibri" w:eastAsia="標楷體" w:hAnsi="Calibri" w:hint="eastAsia"/>
          <w:b/>
          <w:color w:val="FF0000"/>
        </w:rPr>
        <w:t>下</w:t>
      </w:r>
      <w:r w:rsidRPr="002856D7">
        <w:rPr>
          <w:rFonts w:ascii="Calibri" w:eastAsia="標楷體" w:hAnsi="Calibri" w:hint="eastAsia"/>
          <w:b/>
          <w:color w:val="FF0000"/>
        </w:rPr>
        <w:t>午</w:t>
      </w:r>
      <w:r>
        <w:rPr>
          <w:rFonts w:ascii="Calibri" w:eastAsia="標楷體" w:hAnsi="Calibri"/>
          <w:b/>
          <w:color w:val="FF0000"/>
        </w:rPr>
        <w:t>5</w:t>
      </w:r>
      <w:r w:rsidRPr="002856D7">
        <w:rPr>
          <w:rFonts w:ascii="Calibri" w:eastAsia="標楷體" w:hAnsi="Calibri" w:hint="eastAsia"/>
          <w:b/>
          <w:color w:val="FF0000"/>
        </w:rPr>
        <w:t>點</w:t>
      </w:r>
      <w:r w:rsidRPr="002856D7">
        <w:rPr>
          <w:rFonts w:ascii="Calibri" w:eastAsia="標楷體" w:hAnsi="Calibri" w:hint="eastAsia"/>
        </w:rPr>
        <w:t>前回傳，</w:t>
      </w:r>
      <w:r>
        <w:rPr>
          <w:rFonts w:ascii="Calibri" w:eastAsia="標楷體" w:hAnsi="Calibri" w:hint="eastAsia"/>
        </w:rPr>
        <w:t>以利本團為您準備票券，</w:t>
      </w:r>
      <w:r w:rsidRPr="002856D7">
        <w:rPr>
          <w:rFonts w:ascii="Calibri" w:eastAsia="標楷體" w:hAnsi="Calibri" w:hint="eastAsia"/>
        </w:rPr>
        <w:t>謝謝您！</w:t>
      </w:r>
    </w:p>
    <w:tbl>
      <w:tblPr>
        <w:tblW w:w="5051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A0"/>
      </w:tblPr>
      <w:tblGrid>
        <w:gridCol w:w="1157"/>
        <w:gridCol w:w="567"/>
        <w:gridCol w:w="605"/>
        <w:gridCol w:w="1237"/>
        <w:gridCol w:w="993"/>
        <w:gridCol w:w="850"/>
        <w:gridCol w:w="300"/>
        <w:gridCol w:w="1543"/>
        <w:gridCol w:w="3848"/>
      </w:tblGrid>
      <w:tr w:rsidR="00D5378A" w:rsidRPr="002856D7" w:rsidTr="00BD4D13">
        <w:trPr>
          <w:trHeight w:val="437"/>
          <w:jc w:val="center"/>
        </w:trPr>
        <w:tc>
          <w:tcPr>
            <w:tcW w:w="11100" w:type="dxa"/>
            <w:gridSpan w:val="9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5378A" w:rsidRPr="002856D7" w:rsidRDefault="00D5378A" w:rsidP="00D46D93">
            <w:pPr>
              <w:jc w:val="center"/>
              <w:rPr>
                <w:rFonts w:ascii="Calibri" w:eastAsia="Arial Unicode MS" w:hAnsi="Calibri" w:cs="Arial Unicode MS"/>
              </w:rPr>
            </w:pPr>
            <w:r w:rsidRPr="002856D7">
              <w:rPr>
                <w:rFonts w:ascii="Calibri" w:hAnsi="Calibri"/>
                <w:b/>
              </w:rPr>
              <w:t>NTSO 2013</w:t>
            </w:r>
            <w:r w:rsidRPr="002856D7">
              <w:rPr>
                <w:rFonts w:ascii="Calibri" w:hint="eastAsia"/>
                <w:b/>
              </w:rPr>
              <w:t>親子劇場《歐普拉的魔笛秀》</w:t>
            </w:r>
          </w:p>
        </w:tc>
      </w:tr>
      <w:tr w:rsidR="00D5378A" w:rsidRPr="0052572D" w:rsidTr="0052572D">
        <w:trPr>
          <w:cantSplit/>
          <w:trHeight w:val="500"/>
          <w:jc w:val="center"/>
        </w:trPr>
        <w:tc>
          <w:tcPr>
            <w:tcW w:w="11100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378A" w:rsidRPr="0052572D" w:rsidRDefault="00D5378A" w:rsidP="0052572D">
            <w:pPr>
              <w:rPr>
                <w:rFonts w:ascii="Arial" w:hAnsi="Arial" w:cs="Arial"/>
              </w:rPr>
            </w:pPr>
            <w:r w:rsidRPr="0052572D">
              <w:rPr>
                <w:rFonts w:ascii="Arial" w:cs="Arial" w:hint="eastAsia"/>
              </w:rPr>
              <w:t>傳真電話：</w:t>
            </w:r>
            <w:r w:rsidRPr="0052572D">
              <w:rPr>
                <w:rFonts w:ascii="Arial" w:hAnsi="Arial" w:cs="Arial"/>
                <w:b/>
              </w:rPr>
              <w:t>(04) 2339-9072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572D">
              <w:rPr>
                <w:rFonts w:ascii="Arial" w:hAnsi="Arial" w:cs="Arial"/>
              </w:rPr>
              <w:t>(24</w:t>
            </w:r>
            <w:r w:rsidRPr="0052572D">
              <w:rPr>
                <w:rFonts w:ascii="Arial" w:hAnsi="Arial" w:cs="Arial" w:hint="eastAsia"/>
              </w:rPr>
              <w:t>小時</w:t>
            </w:r>
            <w:r w:rsidRPr="0052572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 w:rsidRPr="0052572D">
              <w:rPr>
                <w:rFonts w:ascii="Arial" w:hAnsi="Arial" w:cs="Arial"/>
              </w:rPr>
              <w:t>*</w:t>
            </w:r>
            <w:r w:rsidRPr="0052572D">
              <w:rPr>
                <w:rFonts w:ascii="Arial" w:cs="Arial" w:hint="eastAsia"/>
              </w:rPr>
              <w:t>傳真後，請來電</w:t>
            </w:r>
            <w:r w:rsidRPr="0052572D">
              <w:rPr>
                <w:rFonts w:ascii="Arial" w:hAnsi="Arial" w:cs="Arial"/>
              </w:rPr>
              <w:t>(04)2339-1141</w:t>
            </w:r>
            <w:r>
              <w:rPr>
                <w:rFonts w:ascii="Arial" w:hAnsi="Arial" w:cs="Arial" w:hint="eastAsia"/>
              </w:rPr>
              <w:t>分機</w:t>
            </w:r>
            <w:r>
              <w:rPr>
                <w:rFonts w:ascii="Arial" w:hAnsi="Arial" w:cs="Arial"/>
              </w:rPr>
              <w:t>153</w:t>
            </w:r>
            <w:r w:rsidRPr="0052572D">
              <w:rPr>
                <w:rFonts w:ascii="Arial" w:cs="Arial" w:hint="eastAsia"/>
              </w:rPr>
              <w:t>確認</w:t>
            </w:r>
            <w:r>
              <w:rPr>
                <w:rFonts w:ascii="Arial" w:cs="Arial" w:hint="eastAsia"/>
              </w:rPr>
              <w:t>，</w:t>
            </w:r>
            <w:r w:rsidRPr="0052572D">
              <w:rPr>
                <w:rFonts w:ascii="Arial" w:cs="Arial" w:hint="eastAsia"/>
              </w:rPr>
              <w:t>以確保您的權益</w:t>
            </w:r>
          </w:p>
        </w:tc>
      </w:tr>
      <w:tr w:rsidR="00D5378A" w:rsidRPr="002856D7" w:rsidTr="00D46D93">
        <w:trPr>
          <w:trHeight w:val="262"/>
          <w:jc w:val="center"/>
        </w:trPr>
        <w:tc>
          <w:tcPr>
            <w:tcW w:w="11100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</w:tcPr>
          <w:p w:rsidR="00D5378A" w:rsidRPr="002856D7" w:rsidRDefault="00D5378A" w:rsidP="005F2772">
            <w:pPr>
              <w:rPr>
                <w:rFonts w:ascii="Calibri" w:eastAsia="Arial Unicode MS" w:hAnsi="Calibri" w:cs="Arial Unicode MS"/>
                <w:b/>
                <w:color w:val="FFFFFF"/>
                <w:sz w:val="20"/>
                <w:szCs w:val="20"/>
              </w:rPr>
            </w:pPr>
            <w:r w:rsidRPr="002856D7">
              <w:rPr>
                <w:rFonts w:ascii="Calibri" w:eastAsia="Arial Unicode MS" w:hAnsi="Arial Unicode MS" w:cs="Arial Unicode MS" w:hint="eastAsia"/>
                <w:b/>
                <w:sz w:val="28"/>
                <w:szCs w:val="28"/>
              </w:rPr>
              <w:t xml:space="preserve">　　　　　　　　　　　　　</w:t>
            </w:r>
            <w:r w:rsidRPr="002856D7">
              <w:rPr>
                <w:rFonts w:ascii="Calibri" w:eastAsia="Arial Unicode MS" w:hAnsi="Arial Unicode MS" w:cs="Arial Unicode MS" w:hint="eastAsia"/>
                <w:b/>
                <w:sz w:val="20"/>
                <w:szCs w:val="20"/>
              </w:rPr>
              <w:t xml:space="preserve">　　　</w:t>
            </w:r>
            <w:r w:rsidRPr="002856D7">
              <w:rPr>
                <w:rFonts w:ascii="Calibri" w:eastAsia="Arial Unicode MS" w:hAnsi="Arial Unicode MS" w:cs="Arial Unicode MS" w:hint="eastAsia"/>
                <w:b/>
                <w:color w:val="FFFFFF"/>
                <w:sz w:val="20"/>
                <w:szCs w:val="20"/>
                <w:shd w:val="clear" w:color="auto" w:fill="808080"/>
              </w:rPr>
              <w:t>訂購人資訊（</w:t>
            </w:r>
            <w:r w:rsidRPr="002856D7">
              <w:rPr>
                <w:rFonts w:ascii="Calibri" w:eastAsia="Arial Unicode MS" w:hAnsi="Calibri" w:cs="Arial Unicode MS"/>
                <w:b/>
                <w:color w:val="FFFFFF"/>
                <w:sz w:val="20"/>
                <w:szCs w:val="20"/>
                <w:shd w:val="clear" w:color="auto" w:fill="808080"/>
              </w:rPr>
              <w:t>*</w:t>
            </w:r>
            <w:r w:rsidRPr="002856D7">
              <w:rPr>
                <w:rFonts w:ascii="Calibri" w:eastAsia="Arial Unicode MS" w:hAnsi="Arial Unicode MS" w:cs="Arial Unicode MS" w:hint="eastAsia"/>
                <w:b/>
                <w:color w:val="FFFFFF"/>
                <w:sz w:val="20"/>
                <w:szCs w:val="20"/>
                <w:shd w:val="clear" w:color="auto" w:fill="808080"/>
              </w:rPr>
              <w:t xml:space="preserve">為必填欄位）　　　　　　　　　　　　　　</w:t>
            </w:r>
          </w:p>
        </w:tc>
      </w:tr>
      <w:tr w:rsidR="00D5378A" w:rsidRPr="002856D7" w:rsidTr="00490DE9">
        <w:trPr>
          <w:trHeight w:hRule="exact" w:val="814"/>
          <w:jc w:val="center"/>
        </w:trPr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78A" w:rsidRPr="002856D7" w:rsidRDefault="00D5378A" w:rsidP="00C949E6">
            <w:pPr>
              <w:rPr>
                <w:rFonts w:ascii="Calibri" w:hAnsi="Calibri"/>
                <w:sz w:val="20"/>
                <w:szCs w:val="20"/>
              </w:rPr>
            </w:pPr>
            <w:r w:rsidRPr="002856D7">
              <w:rPr>
                <w:rFonts w:ascii="Calibri" w:hint="eastAsia"/>
                <w:sz w:val="20"/>
                <w:szCs w:val="20"/>
              </w:rPr>
              <w:t>訂購人</w:t>
            </w:r>
            <w:r w:rsidRPr="002856D7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78A" w:rsidRPr="002856D7" w:rsidRDefault="00D5378A" w:rsidP="00C949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78A" w:rsidRPr="002856D7" w:rsidRDefault="00D5378A" w:rsidP="00C949E6">
            <w:pPr>
              <w:rPr>
                <w:rFonts w:ascii="Calibri" w:hAnsi="Calibri"/>
                <w:sz w:val="20"/>
                <w:szCs w:val="20"/>
              </w:rPr>
            </w:pPr>
            <w:r w:rsidRPr="002856D7">
              <w:rPr>
                <w:rFonts w:ascii="Calibri" w:hint="eastAsia"/>
                <w:sz w:val="20"/>
                <w:szCs w:val="20"/>
              </w:rPr>
              <w:t>聯絡電話</w:t>
            </w:r>
            <w:r w:rsidRPr="002856D7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5378A" w:rsidRPr="002856D7" w:rsidRDefault="00D5378A" w:rsidP="00C949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5378A" w:rsidRPr="002856D7" w:rsidRDefault="00D5378A" w:rsidP="00C949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int="eastAsia"/>
                <w:sz w:val="20"/>
                <w:szCs w:val="20"/>
              </w:rPr>
              <w:t>就讀</w:t>
            </w:r>
            <w:r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 w:hint="eastAsia"/>
                <w:sz w:val="20"/>
                <w:szCs w:val="20"/>
              </w:rPr>
              <w:t>服務學校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5378A" w:rsidRPr="00855B2D" w:rsidRDefault="00D5378A" w:rsidP="00C949E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5378A" w:rsidRPr="002856D7" w:rsidTr="00490DE9">
        <w:trPr>
          <w:trHeight w:hRule="exact" w:val="853"/>
          <w:jc w:val="center"/>
        </w:trPr>
        <w:tc>
          <w:tcPr>
            <w:tcW w:w="1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78A" w:rsidRPr="002856D7" w:rsidRDefault="00D5378A" w:rsidP="00C949E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 w:hint="eastAsia"/>
                <w:sz w:val="20"/>
                <w:szCs w:val="20"/>
              </w:rPr>
              <w:t>訂購張數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78A" w:rsidRPr="002856D7" w:rsidRDefault="00D5378A" w:rsidP="00C949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78A" w:rsidRPr="002856D7" w:rsidRDefault="00D5378A" w:rsidP="00490DE9">
            <w:pPr>
              <w:jc w:val="distribute"/>
              <w:rPr>
                <w:rFonts w:ascii="Calibri"/>
                <w:sz w:val="20"/>
                <w:szCs w:val="20"/>
              </w:rPr>
            </w:pPr>
            <w:r>
              <w:rPr>
                <w:rFonts w:ascii="Calibri" w:hint="eastAsia"/>
                <w:sz w:val="20"/>
                <w:szCs w:val="20"/>
              </w:rPr>
              <w:t>備註</w:t>
            </w:r>
          </w:p>
        </w:tc>
        <w:tc>
          <w:tcPr>
            <w:tcW w:w="7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378A" w:rsidRPr="00855B2D" w:rsidRDefault="00D5378A" w:rsidP="00C949E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5378A" w:rsidRPr="002856D7" w:rsidTr="00BD4D13">
        <w:trPr>
          <w:cantSplit/>
          <w:trHeight w:val="329"/>
          <w:jc w:val="center"/>
        </w:trPr>
        <w:tc>
          <w:tcPr>
            <w:tcW w:w="11100" w:type="dxa"/>
            <w:gridSpan w:val="9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D5378A" w:rsidRPr="00490DE9" w:rsidRDefault="00D5378A" w:rsidP="00855B2D">
            <w:pPr>
              <w:spacing w:line="400" w:lineRule="exact"/>
              <w:jc w:val="center"/>
              <w:rPr>
                <w:rFonts w:ascii="Calibri" w:eastAsia="標楷體" w:hAnsi="標楷體"/>
                <w:b/>
                <w:sz w:val="28"/>
                <w:szCs w:val="28"/>
              </w:rPr>
            </w:pPr>
            <w:r w:rsidRPr="00490DE9">
              <w:rPr>
                <w:rFonts w:ascii="Calibri" w:eastAsia="標楷體" w:hAnsi="標楷體" w:hint="eastAsia"/>
                <w:b/>
                <w:sz w:val="28"/>
                <w:szCs w:val="28"/>
              </w:rPr>
              <w:t>取票及付款</w:t>
            </w:r>
          </w:p>
          <w:p w:rsidR="00D5378A" w:rsidRPr="00490DE9" w:rsidRDefault="00D5378A" w:rsidP="00490DE9">
            <w:pPr>
              <w:spacing w:line="400" w:lineRule="exact"/>
              <w:ind w:left="339" w:hangingChars="141" w:hanging="339"/>
              <w:rPr>
                <w:rFonts w:ascii="Calibri" w:eastAsia="標楷體" w:hAnsi="標楷體"/>
                <w:b/>
              </w:rPr>
            </w:pPr>
            <w:r>
              <w:rPr>
                <w:rFonts w:ascii="Calibri" w:eastAsia="標楷體" w:hAnsi="Calibri"/>
                <w:b/>
              </w:rPr>
              <w:sym w:font="Wingdings" w:char="F076"/>
            </w:r>
            <w:r>
              <w:rPr>
                <w:rFonts w:ascii="Calibri" w:eastAsia="標楷體" w:hAnsi="標楷體" w:hint="eastAsia"/>
                <w:b/>
              </w:rPr>
              <w:t>請於演出當日</w:t>
            </w:r>
            <w:r>
              <w:rPr>
                <w:rFonts w:ascii="Calibri" w:eastAsia="標楷體" w:hAnsi="標楷體"/>
                <w:b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"/>
                <w:attr w:name="Year" w:val="2013"/>
              </w:smartTagPr>
              <w:r>
                <w:rPr>
                  <w:rFonts w:ascii="Calibri" w:eastAsia="標楷體" w:hAnsi="標楷體"/>
                  <w:b/>
                </w:rPr>
                <w:t>1</w:t>
              </w:r>
              <w:r>
                <w:rPr>
                  <w:rFonts w:ascii="Calibri" w:eastAsia="標楷體" w:hAnsi="標楷體" w:hint="eastAsia"/>
                  <w:b/>
                </w:rPr>
                <w:t>月</w:t>
              </w:r>
              <w:r>
                <w:rPr>
                  <w:rFonts w:ascii="Calibri" w:eastAsia="標楷體" w:hAnsi="標楷體"/>
                  <w:b/>
                </w:rPr>
                <w:t>20</w:t>
              </w:r>
              <w:r>
                <w:rPr>
                  <w:rFonts w:ascii="Calibri" w:eastAsia="標楷體" w:hAnsi="標楷體" w:hint="eastAsia"/>
                  <w:b/>
                </w:rPr>
                <w:t>日</w:t>
              </w:r>
            </w:smartTag>
            <w:r>
              <w:rPr>
                <w:rFonts w:ascii="Calibri" w:eastAsia="標楷體" w:hAnsi="標楷體"/>
                <w:b/>
              </w:rPr>
              <w:t>)</w:t>
            </w:r>
            <w:r>
              <w:rPr>
                <w:rFonts w:ascii="Calibri" w:eastAsia="標楷體" w:hAnsi="標楷體" w:hint="eastAsia"/>
                <w:b/>
              </w:rPr>
              <w:t>下午</w:t>
            </w:r>
            <w:r>
              <w:rPr>
                <w:rFonts w:ascii="Calibri" w:eastAsia="標楷體" w:hAnsi="標楷體"/>
                <w:b/>
              </w:rPr>
              <w:t>6:30</w:t>
            </w:r>
            <w:r>
              <w:rPr>
                <w:rFonts w:ascii="Calibri" w:eastAsia="標楷體" w:hAnsi="標楷體" w:hint="eastAsia"/>
                <w:b/>
              </w:rPr>
              <w:t>後至演出地點售票口辦理付款及取票，票款請以現金交付，現場不接受信用卡刷卡，敬請配合並請見諒。謝謝！</w:t>
            </w:r>
          </w:p>
        </w:tc>
      </w:tr>
      <w:tr w:rsidR="00D5378A" w:rsidRPr="002856D7" w:rsidTr="00490DE9">
        <w:trPr>
          <w:cantSplit/>
          <w:trHeight w:hRule="exact" w:val="848"/>
          <w:jc w:val="center"/>
        </w:trPr>
        <w:tc>
          <w:tcPr>
            <w:tcW w:w="172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78A" w:rsidRPr="002856D7" w:rsidRDefault="00D5378A" w:rsidP="00780937">
            <w:pPr>
              <w:spacing w:line="160" w:lineRule="atLeast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2856D7">
              <w:rPr>
                <w:rFonts w:ascii="Calibri" w:eastAsia="Arial Unicode MS" w:hAnsi="Arial Unicode MS" w:cs="Arial Unicode MS" w:hint="eastAsia"/>
                <w:sz w:val="20"/>
                <w:szCs w:val="20"/>
              </w:rPr>
              <w:t>取票人姓名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78A" w:rsidRPr="002856D7" w:rsidRDefault="00D5378A" w:rsidP="00855B2D">
            <w:pPr>
              <w:spacing w:line="160" w:lineRule="atLeast"/>
              <w:jc w:val="right"/>
              <w:rPr>
                <w:rFonts w:ascii="Calibri" w:eastAsia="Arial Unicode MS" w:hAnsi="Calibri" w:cs="Arial Unicode MS"/>
                <w:sz w:val="20"/>
                <w:szCs w:val="20"/>
              </w:rPr>
            </w:pPr>
            <w:r>
              <w:rPr>
                <w:rFonts w:ascii="Calibri" w:eastAsia="Arial Unicode MS" w:hAnsi="Calibri" w:cs="Arial Unicode MS" w:hint="eastAsia"/>
                <w:sz w:val="20"/>
                <w:szCs w:val="20"/>
              </w:rPr>
              <w:t>女士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/</w:t>
            </w:r>
            <w:r>
              <w:rPr>
                <w:rFonts w:ascii="Calibri" w:eastAsia="Arial Unicode MS" w:hAnsi="Calibri" w:cs="Arial Unicode MS" w:hint="eastAsia"/>
                <w:sz w:val="20"/>
                <w:szCs w:val="20"/>
              </w:rPr>
              <w:t>先生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78A" w:rsidRPr="002856D7" w:rsidRDefault="00D5378A" w:rsidP="00855B2D">
            <w:pPr>
              <w:spacing w:line="160" w:lineRule="atLeast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2856D7">
              <w:rPr>
                <w:rFonts w:ascii="Calibri" w:eastAsia="Arial Unicode MS" w:hAnsi="Arial Unicode MS" w:cs="Arial Unicode MS" w:hint="eastAsia"/>
                <w:sz w:val="20"/>
                <w:szCs w:val="20"/>
              </w:rPr>
              <w:t>聯絡電話</w:t>
            </w:r>
          </w:p>
        </w:tc>
        <w:tc>
          <w:tcPr>
            <w:tcW w:w="5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378A" w:rsidRPr="002856D7" w:rsidRDefault="00D5378A" w:rsidP="005F2772">
            <w:pPr>
              <w:spacing w:line="160" w:lineRule="atLeast"/>
              <w:jc w:val="center"/>
              <w:rPr>
                <w:rFonts w:ascii="Calibri" w:eastAsia="Arial Unicode MS" w:hAnsi="Calibri" w:cs="Arial Unicode MS"/>
              </w:rPr>
            </w:pPr>
          </w:p>
        </w:tc>
      </w:tr>
      <w:tr w:rsidR="00D5378A" w:rsidRPr="002856D7" w:rsidTr="0079439B">
        <w:trPr>
          <w:trHeight w:hRule="exact" w:val="739"/>
          <w:jc w:val="center"/>
        </w:trPr>
        <w:tc>
          <w:tcPr>
            <w:tcW w:w="11100" w:type="dxa"/>
            <w:gridSpan w:val="9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D5378A" w:rsidRPr="002856D7" w:rsidRDefault="00D5378A" w:rsidP="00AB5538">
            <w:pPr>
              <w:widowControl/>
              <w:spacing w:line="360" w:lineRule="exact"/>
              <w:jc w:val="both"/>
              <w:rPr>
                <w:rFonts w:ascii="Calibri" w:eastAsia="Arial Unicode MS" w:hAnsi="Calibri" w:cs="Arial Unicode MS"/>
                <w:b/>
                <w:sz w:val="22"/>
                <w:u w:val="single"/>
              </w:rPr>
            </w:pPr>
            <w:r w:rsidRPr="002856D7">
              <w:rPr>
                <w:rFonts w:ascii="Calibri" w:eastAsia="Arial Unicode MS" w:hAnsi="Arial Unicode MS" w:cs="Arial Unicode MS" w:hint="eastAsia"/>
                <w:b/>
                <w:sz w:val="22"/>
              </w:rPr>
              <w:t>票款總計</w:t>
            </w:r>
            <w:r w:rsidRPr="002856D7">
              <w:rPr>
                <w:rFonts w:ascii="Calibri" w:eastAsia="Arial Unicode MS" w:hAnsi="Calibri" w:cs="Arial Unicode MS"/>
                <w:b/>
                <w:sz w:val="22"/>
                <w:u w:val="single"/>
              </w:rPr>
              <w:t xml:space="preserve">                </w:t>
            </w:r>
            <w:r w:rsidRPr="002856D7">
              <w:rPr>
                <w:rFonts w:ascii="Calibri" w:eastAsia="Arial Unicode MS" w:hAnsi="Calibri" w:cs="Arial Unicode MS"/>
                <w:b/>
                <w:sz w:val="22"/>
              </w:rPr>
              <w:t>(</w:t>
            </w:r>
            <w:r w:rsidRPr="002856D7">
              <w:rPr>
                <w:rFonts w:ascii="Calibri" w:eastAsia="Arial Unicode MS" w:hAnsi="Arial Unicode MS" w:cs="Arial Unicode MS" w:hint="eastAsia"/>
                <w:b/>
                <w:sz w:val="22"/>
              </w:rPr>
              <w:t>元</w:t>
            </w:r>
            <w:r w:rsidRPr="002856D7">
              <w:rPr>
                <w:rFonts w:ascii="Calibri" w:eastAsia="Arial Unicode MS" w:hAnsi="Calibri" w:cs="Arial Unicode MS"/>
                <w:b/>
                <w:sz w:val="22"/>
              </w:rPr>
              <w:t xml:space="preserve">)  ×  </w:t>
            </w:r>
            <w:r w:rsidRPr="002856D7">
              <w:rPr>
                <w:rFonts w:ascii="Calibri" w:eastAsia="Arial Unicode MS" w:hAnsi="Arial Unicode MS" w:cs="Arial Unicode MS" w:hint="eastAsia"/>
                <w:b/>
                <w:sz w:val="22"/>
              </w:rPr>
              <w:t>折扣</w:t>
            </w:r>
            <w:r w:rsidRPr="002856D7">
              <w:rPr>
                <w:rFonts w:ascii="Calibri" w:eastAsia="Arial Unicode MS" w:hAnsi="Calibri" w:cs="Arial Unicode MS"/>
                <w:b/>
                <w:sz w:val="22"/>
                <w:u w:val="single"/>
              </w:rPr>
              <w:t xml:space="preserve">  7  </w:t>
            </w:r>
            <w:r w:rsidRPr="002856D7">
              <w:rPr>
                <w:rFonts w:ascii="Calibri" w:eastAsia="Arial Unicode MS" w:hAnsi="Calibri" w:cs="Arial Unicode MS"/>
                <w:b/>
                <w:sz w:val="22"/>
              </w:rPr>
              <w:t>(</w:t>
            </w:r>
            <w:r w:rsidRPr="002856D7">
              <w:rPr>
                <w:rFonts w:ascii="Calibri" w:eastAsia="Arial Unicode MS" w:hAnsi="Arial Unicode MS" w:cs="Arial Unicode MS" w:hint="eastAsia"/>
                <w:b/>
                <w:sz w:val="22"/>
              </w:rPr>
              <w:t>折</w:t>
            </w:r>
            <w:r w:rsidRPr="002856D7">
              <w:rPr>
                <w:rFonts w:ascii="Calibri" w:eastAsia="Arial Unicode MS" w:hAnsi="Calibri" w:cs="Arial Unicode MS"/>
                <w:b/>
                <w:sz w:val="22"/>
              </w:rPr>
              <w:t xml:space="preserve">)   </w:t>
            </w:r>
            <w:r w:rsidRPr="002856D7">
              <w:rPr>
                <w:rFonts w:ascii="Calibri" w:eastAsia="Arial Unicode MS" w:hAnsi="Arial Unicode MS" w:cs="Arial Unicode MS" w:hint="eastAsia"/>
                <w:b/>
                <w:sz w:val="22"/>
              </w:rPr>
              <w:t>＝</w:t>
            </w:r>
            <w:r w:rsidRPr="002856D7">
              <w:rPr>
                <w:rFonts w:ascii="Calibri" w:eastAsia="Arial Unicode MS" w:hAnsi="Calibri" w:cs="Arial Unicode MS"/>
                <w:b/>
                <w:sz w:val="22"/>
              </w:rPr>
              <w:t xml:space="preserve"> </w:t>
            </w:r>
            <w:r w:rsidRPr="002856D7">
              <w:rPr>
                <w:rFonts w:ascii="Calibri" w:eastAsia="Arial Unicode MS" w:hAnsi="Arial Unicode MS" w:cs="Arial Unicode MS" w:hint="eastAsia"/>
                <w:b/>
                <w:sz w:val="22"/>
              </w:rPr>
              <w:t>總票款</w:t>
            </w:r>
            <w:r w:rsidRPr="002856D7">
              <w:rPr>
                <w:rFonts w:ascii="Calibri" w:eastAsia="Arial Unicode MS" w:hAnsi="Calibri" w:cs="Arial Unicode MS"/>
                <w:b/>
                <w:sz w:val="22"/>
                <w:u w:val="single"/>
              </w:rPr>
              <w:t xml:space="preserve">                </w:t>
            </w:r>
            <w:r w:rsidRPr="002856D7">
              <w:rPr>
                <w:rFonts w:ascii="Calibri" w:eastAsia="Arial Unicode MS" w:hAnsi="Arial Unicode MS" w:cs="Arial Unicode MS" w:hint="eastAsia"/>
                <w:b/>
                <w:sz w:val="22"/>
              </w:rPr>
              <w:t>元整</w:t>
            </w:r>
          </w:p>
        </w:tc>
      </w:tr>
    </w:tbl>
    <w:tbl>
      <w:tblPr>
        <w:tblpPr w:leftFromText="180" w:rightFromText="180" w:vertAnchor="text" w:horzAnchor="margin" w:tblpY="213"/>
        <w:tblW w:w="501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A0"/>
      </w:tblPr>
      <w:tblGrid>
        <w:gridCol w:w="11023"/>
      </w:tblGrid>
      <w:tr w:rsidR="00D5378A" w:rsidRPr="002856D7" w:rsidTr="0052572D">
        <w:trPr>
          <w:trHeight w:val="2385"/>
        </w:trPr>
        <w:tc>
          <w:tcPr>
            <w:tcW w:w="5000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D5378A" w:rsidRPr="004C3E6A" w:rsidRDefault="00D5378A" w:rsidP="0052572D">
            <w:pPr>
              <w:snapToGrid w:val="0"/>
              <w:spacing w:line="240" w:lineRule="atLeast"/>
              <w:jc w:val="both"/>
              <w:rPr>
                <w:rFonts w:ascii="Calibri" w:eastAsia="Arial Unicode MS" w:hAnsi="Calibri" w:cs="Arial Unicode MS"/>
                <w:b/>
                <w:bCs/>
                <w:sz w:val="18"/>
                <w:szCs w:val="18"/>
              </w:rPr>
            </w:pPr>
            <w:r w:rsidRPr="004C3E6A">
              <w:rPr>
                <w:rFonts w:ascii="Calibri" w:eastAsia="Arial Unicode MS" w:hAnsi="Arial Unicode MS" w:cs="Arial Unicode MS" w:hint="eastAsia"/>
                <w:b/>
                <w:bCs/>
                <w:sz w:val="18"/>
                <w:szCs w:val="18"/>
              </w:rPr>
              <w:t>購票注意事項</w:t>
            </w:r>
          </w:p>
          <w:p w:rsidR="00D5378A" w:rsidRPr="004C3E6A" w:rsidRDefault="00D5378A" w:rsidP="0052572D">
            <w:pPr>
              <w:snapToGrid w:val="0"/>
              <w:spacing w:line="240" w:lineRule="atLeast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>1.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票券為無記名之有價券，若不慎遺失、破損造成辨識困難，或票券過期，恕無法提供任何補救措施。</w:t>
            </w:r>
          </w:p>
          <w:p w:rsidR="00D5378A" w:rsidRPr="004C3E6A" w:rsidRDefault="00D5378A" w:rsidP="0052572D">
            <w:pPr>
              <w:snapToGrid w:val="0"/>
              <w:spacing w:line="240" w:lineRule="atLeast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>2.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傳真訂票均</w:t>
            </w:r>
            <w:r w:rsidRPr="004C3E6A">
              <w:rPr>
                <w:rFonts w:ascii="Calibri" w:eastAsia="Arial Unicode MS" w:hAnsi="Arial Unicode MS" w:cs="Arial Unicode MS" w:hint="eastAsia"/>
                <w:b/>
                <w:sz w:val="18"/>
                <w:szCs w:val="18"/>
              </w:rPr>
              <w:t>以收件順序劃位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，為確保您的權益，傳真後請立即來電確認。訂購單經確認後，如需</w:t>
            </w:r>
            <w:r w:rsidRPr="004C3E6A">
              <w:rPr>
                <w:rFonts w:ascii="Calibri" w:eastAsia="Arial Unicode MS" w:hAnsi="Arial Unicode MS" w:cs="Arial Unicode MS" w:hint="eastAsia"/>
                <w:bCs/>
                <w:sz w:val="18"/>
                <w:szCs w:val="18"/>
              </w:rPr>
              <w:t>退、換票將酌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 xml:space="preserve">收票面價之　</w:t>
            </w:r>
          </w:p>
          <w:p w:rsidR="00D5378A" w:rsidRPr="004C3E6A" w:rsidRDefault="00D5378A" w:rsidP="0052572D">
            <w:pPr>
              <w:snapToGrid w:val="0"/>
              <w:spacing w:line="240" w:lineRule="atLeast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 xml:space="preserve">　</w:t>
            </w: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>10%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手續費。</w:t>
            </w:r>
          </w:p>
          <w:p w:rsidR="00D5378A" w:rsidRPr="004C3E6A" w:rsidRDefault="00D5378A" w:rsidP="0052572D">
            <w:pPr>
              <w:snapToGrid w:val="0"/>
              <w:spacing w:line="240" w:lineRule="atLeast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>3.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依本節目演出型態為親子劇場，歡迎闔家大小前往欣賞。</w:t>
            </w:r>
          </w:p>
          <w:p w:rsidR="00D5378A" w:rsidRPr="004C3E6A" w:rsidRDefault="00D5378A" w:rsidP="0052572D">
            <w:pPr>
              <w:snapToGrid w:val="0"/>
              <w:spacing w:line="240" w:lineRule="atLeast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>4.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主辦單位保留演出內容、人員更動之權利。其他規定請參閱各演出場地之規則及演出票券背面之相關規定。</w:t>
            </w:r>
          </w:p>
          <w:p w:rsidR="00D5378A" w:rsidRPr="004C3E6A" w:rsidRDefault="00D5378A" w:rsidP="0052572D">
            <w:pPr>
              <w:snapToGrid w:val="0"/>
              <w:spacing w:line="320" w:lineRule="exact"/>
              <w:jc w:val="both"/>
              <w:rPr>
                <w:rFonts w:ascii="Calibri" w:eastAsia="Arial Unicode MS" w:hAnsi="Calibri" w:cs="Arial Unicode MS"/>
                <w:b/>
                <w:bCs/>
                <w:sz w:val="18"/>
                <w:szCs w:val="18"/>
              </w:rPr>
            </w:pP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國立臺灣交響樂團</w:t>
            </w: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 xml:space="preserve"> 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地址</w:t>
            </w: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>: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台中市霧峰區中正路</w:t>
            </w: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>738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之</w:t>
            </w: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>2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號</w:t>
            </w: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 xml:space="preserve"> 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電話</w:t>
            </w: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 xml:space="preserve">:04-2339-1141 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傳真</w:t>
            </w: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>: 04-2333-5323</w:t>
            </w:r>
            <w:r>
              <w:rPr>
                <w:rFonts w:ascii="Calibri" w:eastAsia="Arial Unicode MS" w:hAnsi="Calibri" w:cs="Arial Unicode MS"/>
                <w:sz w:val="18"/>
                <w:szCs w:val="18"/>
              </w:rPr>
              <w:t xml:space="preserve"> </w:t>
            </w:r>
            <w:r w:rsidRPr="004C3E6A">
              <w:rPr>
                <w:rFonts w:ascii="Calibri" w:eastAsia="Arial Unicode MS" w:hAnsi="Arial Unicode MS" w:cs="Arial Unicode MS" w:hint="eastAsia"/>
                <w:bCs/>
                <w:sz w:val="18"/>
                <w:szCs w:val="18"/>
              </w:rPr>
              <w:t>上班時間：週一～週五</w:t>
            </w:r>
            <w:r w:rsidRPr="004C3E6A">
              <w:rPr>
                <w:rFonts w:ascii="Calibri" w:eastAsia="Arial Unicode MS" w:hAnsi="Calibri" w:cs="Arial Unicode MS"/>
                <w:bCs/>
                <w:sz w:val="18"/>
                <w:szCs w:val="18"/>
              </w:rPr>
              <w:t xml:space="preserve"> 08</w:t>
            </w:r>
            <w:r w:rsidRPr="004C3E6A">
              <w:rPr>
                <w:rFonts w:ascii="Calibri" w:eastAsia="Arial Unicode MS" w:hAnsi="Arial Unicode MS" w:cs="Arial Unicode MS" w:hint="eastAsia"/>
                <w:bCs/>
                <w:sz w:val="18"/>
                <w:szCs w:val="18"/>
              </w:rPr>
              <w:t>：</w:t>
            </w:r>
            <w:r w:rsidRPr="004C3E6A">
              <w:rPr>
                <w:rFonts w:ascii="Calibri" w:eastAsia="Arial Unicode MS" w:hAnsi="Calibri" w:cs="Arial Unicode MS"/>
                <w:bCs/>
                <w:sz w:val="18"/>
                <w:szCs w:val="18"/>
              </w:rPr>
              <w:t>00</w:t>
            </w:r>
            <w:r w:rsidRPr="004C3E6A">
              <w:rPr>
                <w:rFonts w:ascii="Calibri" w:eastAsia="Arial Unicode MS" w:hAnsi="Arial Unicode MS" w:cs="Arial Unicode MS" w:hint="eastAsia"/>
                <w:bCs/>
                <w:sz w:val="18"/>
                <w:szCs w:val="18"/>
              </w:rPr>
              <w:t>至</w:t>
            </w:r>
            <w:r w:rsidRPr="004C3E6A">
              <w:rPr>
                <w:rFonts w:ascii="Calibri" w:eastAsia="Arial Unicode MS" w:hAnsi="Calibri" w:cs="Arial Unicode MS"/>
                <w:bCs/>
                <w:sz w:val="18"/>
                <w:szCs w:val="18"/>
              </w:rPr>
              <w:t>17</w:t>
            </w:r>
            <w:r w:rsidRPr="004C3E6A">
              <w:rPr>
                <w:rFonts w:ascii="Calibri" w:eastAsia="Arial Unicode MS" w:hAnsi="Arial Unicode MS" w:cs="Arial Unicode MS" w:hint="eastAsia"/>
                <w:bCs/>
                <w:sz w:val="18"/>
                <w:szCs w:val="18"/>
              </w:rPr>
              <w:t>：</w:t>
            </w:r>
            <w:r w:rsidRPr="004C3E6A">
              <w:rPr>
                <w:rFonts w:ascii="Calibri" w:eastAsia="Arial Unicode MS" w:hAnsi="Calibri" w:cs="Arial Unicode MS"/>
                <w:bCs/>
                <w:sz w:val="18"/>
                <w:szCs w:val="18"/>
              </w:rPr>
              <w:t>00</w:t>
            </w:r>
          </w:p>
          <w:p w:rsidR="00D5378A" w:rsidRPr="002856D7" w:rsidRDefault="00D5378A" w:rsidP="0052572D">
            <w:pPr>
              <w:widowControl/>
              <w:spacing w:line="320" w:lineRule="exact"/>
              <w:ind w:right="320"/>
              <w:jc w:val="center"/>
              <w:rPr>
                <w:rFonts w:ascii="Calibri" w:eastAsia="Arial Unicode MS" w:hAnsi="Calibri" w:cs="Arial Unicode MS"/>
                <w:b/>
                <w:sz w:val="16"/>
                <w:szCs w:val="16"/>
              </w:rPr>
            </w:pPr>
            <w:r w:rsidRPr="004C3E6A">
              <w:rPr>
                <w:rFonts w:ascii="Calibri" w:eastAsia="Arial Unicode MS" w:hAnsi="Arial Unicode MS" w:cs="Arial Unicode MS" w:hint="eastAsia"/>
                <w:bCs/>
                <w:sz w:val="18"/>
                <w:szCs w:val="18"/>
                <w:shd w:val="pct15" w:color="auto" w:fill="FFFFFF"/>
              </w:rPr>
              <w:t>聯絡人</w:t>
            </w:r>
            <w:r w:rsidRPr="004C3E6A">
              <w:rPr>
                <w:rFonts w:ascii="Calibri" w:eastAsia="Arial Unicode MS" w:hAnsi="Calibri" w:cs="Arial Unicode MS"/>
                <w:bCs/>
                <w:sz w:val="18"/>
                <w:szCs w:val="18"/>
                <w:shd w:val="pct15" w:color="auto" w:fill="FFFFFF"/>
              </w:rPr>
              <w:t xml:space="preserve">: </w:t>
            </w:r>
            <w:r w:rsidRPr="004C3E6A">
              <w:rPr>
                <w:rFonts w:ascii="Calibri" w:eastAsia="Arial Unicode MS" w:hAnsi="Arial Unicode MS" w:cs="Arial Unicode MS" w:hint="eastAsia"/>
                <w:bCs/>
                <w:sz w:val="18"/>
                <w:szCs w:val="18"/>
                <w:shd w:val="pct15" w:color="auto" w:fill="FFFFFF"/>
              </w:rPr>
              <w:t>企劃行銷組</w:t>
            </w:r>
            <w:r w:rsidRPr="004C3E6A">
              <w:rPr>
                <w:rFonts w:ascii="Calibri" w:eastAsia="Arial Unicode MS" w:hAnsi="Calibri" w:cs="Arial Unicode MS"/>
                <w:bCs/>
                <w:sz w:val="18"/>
                <w:szCs w:val="18"/>
                <w:shd w:val="pct15" w:color="auto" w:fill="FFFFFF"/>
              </w:rPr>
              <w:t xml:space="preserve"> </w:t>
            </w:r>
            <w:r w:rsidRPr="004C3E6A">
              <w:rPr>
                <w:rFonts w:ascii="Calibri" w:eastAsia="Arial Unicode MS" w:hAnsi="Arial Unicode MS" w:cs="Arial Unicode MS" w:hint="eastAsia"/>
                <w:bCs/>
                <w:sz w:val="18"/>
                <w:szCs w:val="18"/>
                <w:shd w:val="pct15" w:color="auto" w:fill="FFFFFF"/>
              </w:rPr>
              <w:t>駱婉禎</w:t>
            </w:r>
            <w:r w:rsidRPr="004C3E6A">
              <w:rPr>
                <w:rFonts w:ascii="Calibri" w:eastAsia="Arial Unicode MS" w:hAnsi="Calibri" w:cs="Arial Unicode MS"/>
                <w:bCs/>
                <w:sz w:val="18"/>
                <w:szCs w:val="18"/>
                <w:shd w:val="pct15" w:color="auto" w:fill="FFFFFF"/>
              </w:rPr>
              <w:t xml:space="preserve"> </w:t>
            </w:r>
            <w:r w:rsidRPr="004C3E6A">
              <w:rPr>
                <w:rFonts w:ascii="Calibri" w:eastAsia="Arial Unicode MS" w:hAnsi="Arial Unicode MS" w:cs="Arial Unicode MS" w:hint="eastAsia"/>
                <w:bCs/>
                <w:sz w:val="18"/>
                <w:szCs w:val="18"/>
                <w:shd w:val="pct15" w:color="auto" w:fill="FFFFFF"/>
              </w:rPr>
              <w:t>分機</w:t>
            </w:r>
            <w:r w:rsidRPr="004C3E6A">
              <w:rPr>
                <w:rFonts w:ascii="Calibri" w:eastAsia="Arial Unicode MS" w:hAnsi="Calibri" w:cs="Arial Unicode MS"/>
                <w:bCs/>
                <w:sz w:val="18"/>
                <w:szCs w:val="18"/>
                <w:shd w:val="pct15" w:color="auto" w:fill="FFFFFF"/>
              </w:rPr>
              <w:t xml:space="preserve"> 151</w:t>
            </w:r>
            <w:r>
              <w:rPr>
                <w:rFonts w:ascii="Calibri" w:eastAsia="Arial Unicode MS" w:hAnsi="Calibri" w:cs="Arial Unicode MS"/>
                <w:b/>
                <w:sz w:val="18"/>
                <w:szCs w:val="18"/>
              </w:rPr>
              <w:t xml:space="preserve">        </w:t>
            </w:r>
            <w:r w:rsidRPr="004C3E6A">
              <w:rPr>
                <w:rFonts w:ascii="Calibri" w:eastAsia="Arial Unicode MS" w:hAnsi="Calibri" w:cs="Arial Unicode MS"/>
                <w:b/>
                <w:sz w:val="18"/>
                <w:szCs w:val="18"/>
              </w:rPr>
              <w:t xml:space="preserve"> 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票務負責人</w:t>
            </w: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 xml:space="preserve"> :</w:t>
            </w:r>
            <w:smartTag w:uri="urn:schemas-microsoft-com:office:smarttags" w:element="PersonName">
              <w:smartTagPr>
                <w:attr w:name="ProductID" w:val="施"/>
              </w:smartTagPr>
              <w:r w:rsidRPr="004C3E6A">
                <w:rPr>
                  <w:rFonts w:ascii="Calibri" w:eastAsia="Arial Unicode MS" w:hAnsi="Arial Unicode MS" w:cs="Arial Unicode MS" w:hint="eastAsia"/>
                  <w:sz w:val="18"/>
                  <w:szCs w:val="18"/>
                </w:rPr>
                <w:t>施</w:t>
              </w:r>
            </w:smartTag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小姐</w:t>
            </w: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 xml:space="preserve">  </w:t>
            </w:r>
            <w:r w:rsidRPr="004C3E6A">
              <w:rPr>
                <w:rFonts w:ascii="Calibri" w:eastAsia="Arial Unicode MS" w:hAnsi="Arial Unicode MS" w:cs="Arial Unicode MS" w:hint="eastAsia"/>
                <w:sz w:val="18"/>
                <w:szCs w:val="18"/>
              </w:rPr>
              <w:t>分機</w:t>
            </w:r>
            <w:r w:rsidRPr="004C3E6A">
              <w:rPr>
                <w:rFonts w:ascii="Calibri" w:eastAsia="Arial Unicode MS" w:hAnsi="Calibri" w:cs="Arial Unicode MS"/>
                <w:sz w:val="18"/>
                <w:szCs w:val="18"/>
              </w:rPr>
              <w:t>153</w:t>
            </w:r>
            <w:r>
              <w:rPr>
                <w:rFonts w:ascii="Calibri" w:eastAsia="Arial Unicode MS" w:hAnsi="Calibri" w:cs="Arial Unicode MS"/>
                <w:sz w:val="18"/>
                <w:szCs w:val="18"/>
              </w:rPr>
              <w:t>(</w:t>
            </w:r>
            <w:r>
              <w:rPr>
                <w:rFonts w:ascii="Calibri" w:eastAsia="Arial Unicode MS" w:hAnsi="Calibri" w:cs="Arial Unicode MS" w:hint="eastAsia"/>
                <w:sz w:val="18"/>
                <w:szCs w:val="18"/>
              </w:rPr>
              <w:t>音樂會當天連絡電話</w:t>
            </w:r>
            <w:r>
              <w:rPr>
                <w:rFonts w:ascii="Calibri" w:eastAsia="Arial Unicode MS" w:hAnsi="Calibri" w:cs="Arial Unicode MS"/>
                <w:sz w:val="18"/>
                <w:szCs w:val="18"/>
              </w:rPr>
              <w:t>0921-384358)</w:t>
            </w:r>
          </w:p>
        </w:tc>
      </w:tr>
    </w:tbl>
    <w:p w:rsidR="00D5378A" w:rsidRPr="009A45AE" w:rsidRDefault="00D5378A" w:rsidP="00D53894">
      <w:pPr>
        <w:autoSpaceDE w:val="0"/>
        <w:autoSpaceDN w:val="0"/>
        <w:snapToGrid w:val="0"/>
        <w:spacing w:afterLines="50"/>
        <w:jc w:val="both"/>
        <w:rPr>
          <w:rFonts w:ascii="Calibri" w:eastAsia="標楷體" w:hAnsi="Calibri"/>
          <w:sz w:val="28"/>
          <w:szCs w:val="28"/>
        </w:rPr>
      </w:pPr>
    </w:p>
    <w:sectPr w:rsidR="00D5378A" w:rsidRPr="009A45AE" w:rsidSect="00C949E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8A" w:rsidRDefault="00D5378A">
      <w:r>
        <w:separator/>
      </w:r>
    </w:p>
  </w:endnote>
  <w:endnote w:type="continuationSeparator" w:id="0">
    <w:p w:rsidR="00D5378A" w:rsidRDefault="00D5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8A" w:rsidRDefault="00D5378A">
    <w:pPr>
      <w:pStyle w:val="Footer"/>
      <w:jc w:val="center"/>
    </w:pPr>
    <w:fldSimple w:instr=" PAGE   \* MERGEFORMAT ">
      <w:r w:rsidRPr="00234992">
        <w:rPr>
          <w:noProof/>
          <w:lang w:val="zh-TW"/>
        </w:rPr>
        <w:t>1</w:t>
      </w:r>
    </w:fldSimple>
  </w:p>
  <w:p w:rsidR="00D5378A" w:rsidRDefault="00D53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8A" w:rsidRDefault="00D5378A">
      <w:r>
        <w:separator/>
      </w:r>
    </w:p>
  </w:footnote>
  <w:footnote w:type="continuationSeparator" w:id="0">
    <w:p w:rsidR="00D5378A" w:rsidRDefault="00D5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8A" w:rsidRDefault="00D537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2235" o:spid="_x0000_s2049" type="#_x0000_t136" style="position:absolute;margin-left:0;margin-top:0;width:675pt;height:84.3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標楷體&quot;;font-size:1pt;v-text-reverse:t" string="校園親子購票優惠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8A" w:rsidRDefault="00D5378A" w:rsidP="002F1F5B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2236" o:spid="_x0000_s2050" type="#_x0000_t136" style="position:absolute;left:0;text-align:left;margin-left:0;margin-top:0;width:726.75pt;height:84.3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標楷體&quot;;font-size:1pt;v-text-reverse:t" string="校園親子購票優惠"/>
          <w10:wrap anchorx="margin" anchory="margin"/>
        </v:shape>
      </w:pict>
    </w:r>
    <w:r w:rsidRPr="00E841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5" o:spid="_x0000_i1026" type="#_x0000_t75" alt="LOGO最新版" style="width:213pt;height:4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8A" w:rsidRDefault="00D537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2234" o:spid="_x0000_s2051" type="#_x0000_t136" style="position:absolute;margin-left:0;margin-top:0;width:675pt;height:84.3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標楷體&quot;;font-size:1pt;v-text-reverse:t" string="校園親子購票優惠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4DF"/>
    <w:multiLevelType w:val="hybridMultilevel"/>
    <w:tmpl w:val="DDB28F8E"/>
    <w:lvl w:ilvl="0" w:tplc="63C64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93386A"/>
    <w:multiLevelType w:val="hybridMultilevel"/>
    <w:tmpl w:val="16563766"/>
    <w:lvl w:ilvl="0" w:tplc="712C48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3A4739"/>
    <w:multiLevelType w:val="hybridMultilevel"/>
    <w:tmpl w:val="B7945C88"/>
    <w:lvl w:ilvl="0" w:tplc="5EBA5C5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F217AD2"/>
    <w:multiLevelType w:val="hybridMultilevel"/>
    <w:tmpl w:val="3F484228"/>
    <w:lvl w:ilvl="0" w:tplc="D1E4916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  <w:i w:val="0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5556C3C"/>
    <w:multiLevelType w:val="hybridMultilevel"/>
    <w:tmpl w:val="F39073A4"/>
    <w:lvl w:ilvl="0" w:tplc="712C48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8B96DFF"/>
    <w:multiLevelType w:val="hybridMultilevel"/>
    <w:tmpl w:val="6D5CC344"/>
    <w:lvl w:ilvl="0" w:tplc="ACC6C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B5B78D6"/>
    <w:multiLevelType w:val="hybridMultilevel"/>
    <w:tmpl w:val="F4BA20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3E92D6C"/>
    <w:multiLevelType w:val="hybridMultilevel"/>
    <w:tmpl w:val="111A6C6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55841A1"/>
    <w:multiLevelType w:val="hybridMultilevel"/>
    <w:tmpl w:val="21481C42"/>
    <w:lvl w:ilvl="0" w:tplc="712C48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9717385"/>
    <w:multiLevelType w:val="hybridMultilevel"/>
    <w:tmpl w:val="09DCA090"/>
    <w:lvl w:ilvl="0" w:tplc="3CE4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F8E5938"/>
    <w:multiLevelType w:val="hybridMultilevel"/>
    <w:tmpl w:val="279AA2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BAE1FB5"/>
    <w:multiLevelType w:val="hybridMultilevel"/>
    <w:tmpl w:val="6EF8A9F4"/>
    <w:lvl w:ilvl="0" w:tplc="99C6B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4C67BA4"/>
    <w:multiLevelType w:val="hybridMultilevel"/>
    <w:tmpl w:val="795654E8"/>
    <w:lvl w:ilvl="0" w:tplc="965E0C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5BD7A6A"/>
    <w:multiLevelType w:val="hybridMultilevel"/>
    <w:tmpl w:val="22AC7FE4"/>
    <w:lvl w:ilvl="0" w:tplc="846CB4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7023B75"/>
    <w:multiLevelType w:val="hybridMultilevel"/>
    <w:tmpl w:val="AC3E350C"/>
    <w:lvl w:ilvl="0" w:tplc="D4F69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E5F1E17"/>
    <w:multiLevelType w:val="hybridMultilevel"/>
    <w:tmpl w:val="0F9AF3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A7A25BF"/>
    <w:multiLevelType w:val="hybridMultilevel"/>
    <w:tmpl w:val="3A066B70"/>
    <w:lvl w:ilvl="0" w:tplc="75C4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151052E"/>
    <w:multiLevelType w:val="multilevel"/>
    <w:tmpl w:val="285E2BD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29A4241"/>
    <w:multiLevelType w:val="hybridMultilevel"/>
    <w:tmpl w:val="A60C9DF0"/>
    <w:lvl w:ilvl="0" w:tplc="0F6C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ACA6DA6"/>
    <w:multiLevelType w:val="hybridMultilevel"/>
    <w:tmpl w:val="3594C4A8"/>
    <w:lvl w:ilvl="0" w:tplc="9580B2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CEE0C05"/>
    <w:multiLevelType w:val="hybridMultilevel"/>
    <w:tmpl w:val="521C4B64"/>
    <w:lvl w:ilvl="0" w:tplc="712C48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D307295"/>
    <w:multiLevelType w:val="hybridMultilevel"/>
    <w:tmpl w:val="285E2BD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16"/>
  </w:num>
  <w:num w:numId="5">
    <w:abstractNumId w:val="0"/>
  </w:num>
  <w:num w:numId="6">
    <w:abstractNumId w:val="11"/>
  </w:num>
  <w:num w:numId="7">
    <w:abstractNumId w:val="9"/>
  </w:num>
  <w:num w:numId="8">
    <w:abstractNumId w:val="18"/>
  </w:num>
  <w:num w:numId="9">
    <w:abstractNumId w:val="20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21"/>
  </w:num>
  <w:num w:numId="16">
    <w:abstractNumId w:val="17"/>
  </w:num>
  <w:num w:numId="17">
    <w:abstractNumId w:val="15"/>
  </w:num>
  <w:num w:numId="18">
    <w:abstractNumId w:val="7"/>
  </w:num>
  <w:num w:numId="19">
    <w:abstractNumId w:val="6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cumentProtection w:edit="trackedChanges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525"/>
    <w:rsid w:val="00033300"/>
    <w:rsid w:val="000429A3"/>
    <w:rsid w:val="0006634D"/>
    <w:rsid w:val="00076309"/>
    <w:rsid w:val="00092761"/>
    <w:rsid w:val="000A083A"/>
    <w:rsid w:val="000A5D25"/>
    <w:rsid w:val="000A7C6D"/>
    <w:rsid w:val="000C31C2"/>
    <w:rsid w:val="000E0717"/>
    <w:rsid w:val="000F0868"/>
    <w:rsid w:val="000F67EF"/>
    <w:rsid w:val="00111C87"/>
    <w:rsid w:val="00115C63"/>
    <w:rsid w:val="0012165C"/>
    <w:rsid w:val="0012765E"/>
    <w:rsid w:val="001406B3"/>
    <w:rsid w:val="001474C2"/>
    <w:rsid w:val="00152C76"/>
    <w:rsid w:val="00171695"/>
    <w:rsid w:val="0017556A"/>
    <w:rsid w:val="00191F65"/>
    <w:rsid w:val="00197D3F"/>
    <w:rsid w:val="001A28F2"/>
    <w:rsid w:val="001B312E"/>
    <w:rsid w:val="001D0EEE"/>
    <w:rsid w:val="001D5D93"/>
    <w:rsid w:val="001D5FF2"/>
    <w:rsid w:val="001E1F39"/>
    <w:rsid w:val="001E42F6"/>
    <w:rsid w:val="001F34AA"/>
    <w:rsid w:val="001F435D"/>
    <w:rsid w:val="00203F7A"/>
    <w:rsid w:val="0020454B"/>
    <w:rsid w:val="00221AC6"/>
    <w:rsid w:val="00234992"/>
    <w:rsid w:val="002351E7"/>
    <w:rsid w:val="00243038"/>
    <w:rsid w:val="002513CA"/>
    <w:rsid w:val="00252E68"/>
    <w:rsid w:val="0026247F"/>
    <w:rsid w:val="00264E15"/>
    <w:rsid w:val="00264F1E"/>
    <w:rsid w:val="00281223"/>
    <w:rsid w:val="002856D7"/>
    <w:rsid w:val="002860F6"/>
    <w:rsid w:val="002876E3"/>
    <w:rsid w:val="00290165"/>
    <w:rsid w:val="00292BF3"/>
    <w:rsid w:val="00292E90"/>
    <w:rsid w:val="002937BF"/>
    <w:rsid w:val="0029539C"/>
    <w:rsid w:val="00297BF2"/>
    <w:rsid w:val="002B2676"/>
    <w:rsid w:val="002B5A4A"/>
    <w:rsid w:val="002C1938"/>
    <w:rsid w:val="002C238F"/>
    <w:rsid w:val="002D6E00"/>
    <w:rsid w:val="002F1F5B"/>
    <w:rsid w:val="002F6C12"/>
    <w:rsid w:val="00302B76"/>
    <w:rsid w:val="00307DEF"/>
    <w:rsid w:val="003154D9"/>
    <w:rsid w:val="0032412A"/>
    <w:rsid w:val="00331749"/>
    <w:rsid w:val="00336123"/>
    <w:rsid w:val="0033777F"/>
    <w:rsid w:val="00342541"/>
    <w:rsid w:val="00347993"/>
    <w:rsid w:val="00353A40"/>
    <w:rsid w:val="00355219"/>
    <w:rsid w:val="00357DB5"/>
    <w:rsid w:val="00367316"/>
    <w:rsid w:val="00374CCC"/>
    <w:rsid w:val="00383BC3"/>
    <w:rsid w:val="00383D4A"/>
    <w:rsid w:val="003915EE"/>
    <w:rsid w:val="003A5845"/>
    <w:rsid w:val="003A6049"/>
    <w:rsid w:val="003C07D7"/>
    <w:rsid w:val="003C1242"/>
    <w:rsid w:val="003C551C"/>
    <w:rsid w:val="003D1661"/>
    <w:rsid w:val="003E567B"/>
    <w:rsid w:val="003F11F6"/>
    <w:rsid w:val="003F3F13"/>
    <w:rsid w:val="004022E7"/>
    <w:rsid w:val="00403633"/>
    <w:rsid w:val="00405821"/>
    <w:rsid w:val="00422296"/>
    <w:rsid w:val="004229C9"/>
    <w:rsid w:val="0042440F"/>
    <w:rsid w:val="0042656F"/>
    <w:rsid w:val="00430518"/>
    <w:rsid w:val="004525E2"/>
    <w:rsid w:val="00471D95"/>
    <w:rsid w:val="00477C2C"/>
    <w:rsid w:val="00484B70"/>
    <w:rsid w:val="00490DE9"/>
    <w:rsid w:val="0049637B"/>
    <w:rsid w:val="004A3846"/>
    <w:rsid w:val="004B15DD"/>
    <w:rsid w:val="004B2ACD"/>
    <w:rsid w:val="004B5449"/>
    <w:rsid w:val="004B7912"/>
    <w:rsid w:val="004C1FD5"/>
    <w:rsid w:val="004C3E6A"/>
    <w:rsid w:val="004C5098"/>
    <w:rsid w:val="004D37A1"/>
    <w:rsid w:val="0050269A"/>
    <w:rsid w:val="0050460D"/>
    <w:rsid w:val="00504995"/>
    <w:rsid w:val="00504FE3"/>
    <w:rsid w:val="0051116A"/>
    <w:rsid w:val="00522E7F"/>
    <w:rsid w:val="0052572D"/>
    <w:rsid w:val="00546257"/>
    <w:rsid w:val="00553D1E"/>
    <w:rsid w:val="00554936"/>
    <w:rsid w:val="0057168A"/>
    <w:rsid w:val="0059381C"/>
    <w:rsid w:val="00593D22"/>
    <w:rsid w:val="00593F2A"/>
    <w:rsid w:val="005A2D5F"/>
    <w:rsid w:val="005B43B5"/>
    <w:rsid w:val="005C6A3B"/>
    <w:rsid w:val="005D29E2"/>
    <w:rsid w:val="005F2772"/>
    <w:rsid w:val="00600693"/>
    <w:rsid w:val="00620F75"/>
    <w:rsid w:val="00623310"/>
    <w:rsid w:val="00636622"/>
    <w:rsid w:val="006373AB"/>
    <w:rsid w:val="00640CB1"/>
    <w:rsid w:val="00641599"/>
    <w:rsid w:val="00641F00"/>
    <w:rsid w:val="0064673B"/>
    <w:rsid w:val="00653253"/>
    <w:rsid w:val="006573DE"/>
    <w:rsid w:val="00657850"/>
    <w:rsid w:val="00681241"/>
    <w:rsid w:val="00684A19"/>
    <w:rsid w:val="00696D1B"/>
    <w:rsid w:val="006A1DF1"/>
    <w:rsid w:val="006A2094"/>
    <w:rsid w:val="006A7299"/>
    <w:rsid w:val="006C273A"/>
    <w:rsid w:val="006D4335"/>
    <w:rsid w:val="006D7B1D"/>
    <w:rsid w:val="006E70D2"/>
    <w:rsid w:val="006E7B47"/>
    <w:rsid w:val="006F2167"/>
    <w:rsid w:val="00702148"/>
    <w:rsid w:val="00716A04"/>
    <w:rsid w:val="007212E6"/>
    <w:rsid w:val="007253CC"/>
    <w:rsid w:val="00734918"/>
    <w:rsid w:val="0074284E"/>
    <w:rsid w:val="00754DD9"/>
    <w:rsid w:val="00777141"/>
    <w:rsid w:val="00780937"/>
    <w:rsid w:val="0079439B"/>
    <w:rsid w:val="00795716"/>
    <w:rsid w:val="007959C0"/>
    <w:rsid w:val="007B1D85"/>
    <w:rsid w:val="007C006C"/>
    <w:rsid w:val="007D0D58"/>
    <w:rsid w:val="007D3024"/>
    <w:rsid w:val="007D68F9"/>
    <w:rsid w:val="007F11E6"/>
    <w:rsid w:val="007F2B7F"/>
    <w:rsid w:val="008160CE"/>
    <w:rsid w:val="00820954"/>
    <w:rsid w:val="008337DE"/>
    <w:rsid w:val="00854FF8"/>
    <w:rsid w:val="00855B2D"/>
    <w:rsid w:val="00857A03"/>
    <w:rsid w:val="00864EB8"/>
    <w:rsid w:val="00871338"/>
    <w:rsid w:val="0087165F"/>
    <w:rsid w:val="00890CD4"/>
    <w:rsid w:val="00891CBC"/>
    <w:rsid w:val="008A0B14"/>
    <w:rsid w:val="008B19E5"/>
    <w:rsid w:val="008C1F58"/>
    <w:rsid w:val="008C69BD"/>
    <w:rsid w:val="008D5855"/>
    <w:rsid w:val="008E29E5"/>
    <w:rsid w:val="008E7DB4"/>
    <w:rsid w:val="009035FA"/>
    <w:rsid w:val="00911A60"/>
    <w:rsid w:val="0092507E"/>
    <w:rsid w:val="00943022"/>
    <w:rsid w:val="00946AE2"/>
    <w:rsid w:val="00990BD4"/>
    <w:rsid w:val="009A45AE"/>
    <w:rsid w:val="009A60BB"/>
    <w:rsid w:val="009B6A07"/>
    <w:rsid w:val="009C19A8"/>
    <w:rsid w:val="009C3C43"/>
    <w:rsid w:val="009C62A9"/>
    <w:rsid w:val="009D1D39"/>
    <w:rsid w:val="009E02EE"/>
    <w:rsid w:val="009E2F36"/>
    <w:rsid w:val="009F065D"/>
    <w:rsid w:val="00A1277F"/>
    <w:rsid w:val="00A15A37"/>
    <w:rsid w:val="00A21814"/>
    <w:rsid w:val="00A23936"/>
    <w:rsid w:val="00A276AF"/>
    <w:rsid w:val="00A334D1"/>
    <w:rsid w:val="00A461B7"/>
    <w:rsid w:val="00A51A51"/>
    <w:rsid w:val="00A57599"/>
    <w:rsid w:val="00A6716F"/>
    <w:rsid w:val="00A7595F"/>
    <w:rsid w:val="00A8019C"/>
    <w:rsid w:val="00A903D9"/>
    <w:rsid w:val="00A94B5E"/>
    <w:rsid w:val="00A963C7"/>
    <w:rsid w:val="00A96B48"/>
    <w:rsid w:val="00AB3D54"/>
    <w:rsid w:val="00AB4470"/>
    <w:rsid w:val="00AB5538"/>
    <w:rsid w:val="00AD44B9"/>
    <w:rsid w:val="00AD4525"/>
    <w:rsid w:val="00AD66B5"/>
    <w:rsid w:val="00AE1C52"/>
    <w:rsid w:val="00AF412F"/>
    <w:rsid w:val="00B036DA"/>
    <w:rsid w:val="00B115DA"/>
    <w:rsid w:val="00B210CC"/>
    <w:rsid w:val="00B25814"/>
    <w:rsid w:val="00B3101E"/>
    <w:rsid w:val="00B3559A"/>
    <w:rsid w:val="00B37FBB"/>
    <w:rsid w:val="00B42577"/>
    <w:rsid w:val="00B6738D"/>
    <w:rsid w:val="00B71493"/>
    <w:rsid w:val="00B75BB1"/>
    <w:rsid w:val="00B7606E"/>
    <w:rsid w:val="00B936F1"/>
    <w:rsid w:val="00BA7695"/>
    <w:rsid w:val="00BB5283"/>
    <w:rsid w:val="00BC05B1"/>
    <w:rsid w:val="00BD1F86"/>
    <w:rsid w:val="00BD4D13"/>
    <w:rsid w:val="00BE0749"/>
    <w:rsid w:val="00BE5FDE"/>
    <w:rsid w:val="00BF5090"/>
    <w:rsid w:val="00C00DE0"/>
    <w:rsid w:val="00C071A2"/>
    <w:rsid w:val="00C16815"/>
    <w:rsid w:val="00C33739"/>
    <w:rsid w:val="00C356B9"/>
    <w:rsid w:val="00C4197B"/>
    <w:rsid w:val="00C4366B"/>
    <w:rsid w:val="00C44885"/>
    <w:rsid w:val="00C61229"/>
    <w:rsid w:val="00C705C4"/>
    <w:rsid w:val="00C7067C"/>
    <w:rsid w:val="00C75B88"/>
    <w:rsid w:val="00C90598"/>
    <w:rsid w:val="00C92F41"/>
    <w:rsid w:val="00C949E6"/>
    <w:rsid w:val="00C954AA"/>
    <w:rsid w:val="00CA5E77"/>
    <w:rsid w:val="00CB021A"/>
    <w:rsid w:val="00CD3394"/>
    <w:rsid w:val="00CD711F"/>
    <w:rsid w:val="00D04C1B"/>
    <w:rsid w:val="00D13A98"/>
    <w:rsid w:val="00D3780B"/>
    <w:rsid w:val="00D4298C"/>
    <w:rsid w:val="00D46D93"/>
    <w:rsid w:val="00D47935"/>
    <w:rsid w:val="00D5378A"/>
    <w:rsid w:val="00D53894"/>
    <w:rsid w:val="00D54A36"/>
    <w:rsid w:val="00D57C2F"/>
    <w:rsid w:val="00D6638D"/>
    <w:rsid w:val="00D84BCE"/>
    <w:rsid w:val="00D87242"/>
    <w:rsid w:val="00D938AF"/>
    <w:rsid w:val="00D93F56"/>
    <w:rsid w:val="00DA69BD"/>
    <w:rsid w:val="00DA783C"/>
    <w:rsid w:val="00DB2B77"/>
    <w:rsid w:val="00DB5529"/>
    <w:rsid w:val="00DC2A9D"/>
    <w:rsid w:val="00DC5FE1"/>
    <w:rsid w:val="00DD5E53"/>
    <w:rsid w:val="00DE3255"/>
    <w:rsid w:val="00DF4DBA"/>
    <w:rsid w:val="00E4613C"/>
    <w:rsid w:val="00E55BB8"/>
    <w:rsid w:val="00E6356B"/>
    <w:rsid w:val="00E653C1"/>
    <w:rsid w:val="00E7032B"/>
    <w:rsid w:val="00E84125"/>
    <w:rsid w:val="00E929DF"/>
    <w:rsid w:val="00E9744D"/>
    <w:rsid w:val="00EA3563"/>
    <w:rsid w:val="00EC2F33"/>
    <w:rsid w:val="00EC42E2"/>
    <w:rsid w:val="00EC44BA"/>
    <w:rsid w:val="00ED4771"/>
    <w:rsid w:val="00EE33DF"/>
    <w:rsid w:val="00F0532C"/>
    <w:rsid w:val="00F053F2"/>
    <w:rsid w:val="00F0689C"/>
    <w:rsid w:val="00F1128B"/>
    <w:rsid w:val="00F13F79"/>
    <w:rsid w:val="00F228BC"/>
    <w:rsid w:val="00F24353"/>
    <w:rsid w:val="00F3009F"/>
    <w:rsid w:val="00F312E2"/>
    <w:rsid w:val="00F315BF"/>
    <w:rsid w:val="00F424EB"/>
    <w:rsid w:val="00F51BB8"/>
    <w:rsid w:val="00F53732"/>
    <w:rsid w:val="00F563C4"/>
    <w:rsid w:val="00F5645B"/>
    <w:rsid w:val="00F56BFF"/>
    <w:rsid w:val="00F61A70"/>
    <w:rsid w:val="00F820CC"/>
    <w:rsid w:val="00F94F35"/>
    <w:rsid w:val="00FC021F"/>
    <w:rsid w:val="00FC259B"/>
    <w:rsid w:val="00FC6B51"/>
    <w:rsid w:val="00FC7471"/>
    <w:rsid w:val="00FE6394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A8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D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D58"/>
    <w:pPr>
      <w:keepNext/>
      <w:outlineLvl w:val="1"/>
    </w:pPr>
    <w:rPr>
      <w:b/>
      <w:bCs/>
      <w:color w:val="000000"/>
      <w:sz w:val="36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D58"/>
    <w:pPr>
      <w:keepNext/>
      <w:spacing w:line="360" w:lineRule="exact"/>
      <w:jc w:val="both"/>
      <w:outlineLvl w:val="2"/>
    </w:pPr>
    <w:rPr>
      <w:rFonts w:ascii="標楷體" w:eastAsia="標楷體" w:hAnsi="標楷體"/>
      <w:b/>
      <w:bCs/>
      <w:color w:val="000000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0D58"/>
    <w:pPr>
      <w:keepNext/>
      <w:spacing w:line="360" w:lineRule="exact"/>
      <w:outlineLvl w:val="3"/>
    </w:pPr>
    <w:rPr>
      <w:rFonts w:eastAsia="標楷體"/>
      <w:b/>
      <w:bCs/>
      <w:color w:val="000000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0D58"/>
    <w:pPr>
      <w:keepNext/>
      <w:spacing w:line="360" w:lineRule="exact"/>
      <w:jc w:val="both"/>
      <w:outlineLvl w:val="4"/>
    </w:pPr>
    <w:rPr>
      <w:rFonts w:eastAsia="標楷體"/>
      <w:color w:val="000000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0D58"/>
    <w:pPr>
      <w:keepNext/>
      <w:outlineLvl w:val="5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69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69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1695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695"/>
    <w:rPr>
      <w:rFonts w:ascii="Cambria" w:eastAsia="新細明體" w:hAnsi="Cambria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1695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1695"/>
    <w:rPr>
      <w:rFonts w:ascii="Cambria" w:eastAsia="新細明體" w:hAnsi="Cambria" w:cs="Times New Roman"/>
      <w:sz w:val="36"/>
      <w:szCs w:val="36"/>
    </w:rPr>
  </w:style>
  <w:style w:type="paragraph" w:styleId="Date">
    <w:name w:val="Date"/>
    <w:basedOn w:val="Normal"/>
    <w:next w:val="Normal"/>
    <w:link w:val="DateChar"/>
    <w:uiPriority w:val="99"/>
    <w:rsid w:val="007D0D58"/>
    <w:pPr>
      <w:jc w:val="right"/>
    </w:pPr>
    <w:rPr>
      <w:rFonts w:ascii="Verdana" w:hAnsi="Verdana"/>
      <w:color w:val="333333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7169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0D58"/>
    <w:pPr>
      <w:jc w:val="right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169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69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3F13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9F065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695"/>
    <w:rPr>
      <w:rFonts w:ascii="Cambria" w:eastAsia="新細明體" w:hAnsi="Cambria"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24303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169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D4335"/>
    <w:rPr>
      <w:rFonts w:cs="Times New Roman"/>
      <w:color w:val="0000FF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6D433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E0717"/>
    <w:pPr>
      <w:widowControl/>
      <w:suppressAutoHyphens/>
      <w:spacing w:before="280" w:after="280"/>
    </w:pPr>
    <w:rPr>
      <w:rFonts w:ascii="新細明體" w:hAnsi="新細明體" w:cs="新細明體"/>
      <w:kern w:val="1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C6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169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71D9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7">
    <w:name w:val="style_77"/>
    <w:basedOn w:val="DefaultParagraphFont"/>
    <w:uiPriority w:val="99"/>
    <w:rsid w:val="001474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1474C2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474C2"/>
    <w:rPr>
      <w:rFonts w:ascii="細明體" w:eastAsia="細明體" w:hAnsi="Courier New" w:cs="Courier New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2856D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4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2055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442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190</Words>
  <Characters>1085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2007年3月份樂譜訂單 5-1</dc:title>
  <dc:subject/>
  <dc:creator>nso8163</dc:creator>
  <cp:keywords/>
  <dc:description/>
  <cp:lastModifiedBy>supaochang</cp:lastModifiedBy>
  <cp:revision>4</cp:revision>
  <cp:lastPrinted>2013-01-16T01:45:00Z</cp:lastPrinted>
  <dcterms:created xsi:type="dcterms:W3CDTF">2013-01-16T02:50:00Z</dcterms:created>
  <dcterms:modified xsi:type="dcterms:W3CDTF">2013-01-16T03:32:00Z</dcterms:modified>
</cp:coreProperties>
</file>